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E5C5E" w:rsidR="00077C4E" w:rsidP="79E7DB19" w:rsidRDefault="25515BDA" w14:paraId="330F73B3" wp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5515BDA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6а класса на 21.12.2020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778F33BA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778F33BA" w14:paraId="2C2E97F9" wp14:textId="77777777">
        <w:tc>
          <w:tcPr>
            <w:tcW w:w="743" w:type="dxa"/>
            <w:vMerge w:val="restart"/>
            <w:tcMar/>
          </w:tcPr>
          <w:p w:rsidR="003E75DC" w:rsidP="003E75DC" w:rsidRDefault="25515BDA" w14:paraId="77CB809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5515BDA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Pr="00FC733D" w:rsidR="000534C7" w:rsidP="00886395" w:rsidRDefault="000534C7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6AA21A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7FD884B3" w14:paraId="0D1B6CD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FD884B3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B7F0E84" w:rsidP="0B7F0E84" w:rsidRDefault="0B7F0E84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  <w:p w:rsidRPr="00FC733D" w:rsidR="000534C7" w:rsidP="67FA0DD8" w:rsidRDefault="67FA0DD8" w14:paraId="0DFAE634" wp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Mar/>
          </w:tcPr>
          <w:p w:rsidRPr="00FC733D" w:rsidR="000534C7" w:rsidP="582AFCE2" w:rsidRDefault="000534C7" w14:paraId="250BC6CE" wp14:textId="3BB12255">
            <w:pPr>
              <w:pStyle w:val="a"/>
              <w:spacing w:after="200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Буквы Ч и Щ в суффиксах -ЧИК и -ЩИК.</w:t>
            </w:r>
          </w:p>
          <w:p w:rsidRPr="00FC733D" w:rsidR="000534C7" w:rsidP="582AFCE2" w:rsidRDefault="000534C7" w14:paraId="5DAB6C7B" wp14:textId="3A31449D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Pr="00FC733D" w:rsidR="000534C7" w:rsidP="582AFCE2" w:rsidRDefault="000534C7" w14:paraId="6168964D" wp14:textId="36EF6AA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Pr="00FC733D" w:rsidR="000534C7" w:rsidP="582AFCE2" w:rsidRDefault="000534C7" w14:paraId="48D46A2F" wp14:textId="1DF8A4C6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посмотреть видео, пройдя по ссылке: </w:t>
            </w:r>
          </w:p>
          <w:p w:rsidRPr="00FC733D" w:rsidR="000534C7" w:rsidP="582AFCE2" w:rsidRDefault="000534C7" w14:paraId="3C9A657D" wp14:textId="6EDC40C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1b68874ec0d84889">
              <w:r w:rsidRPr="582AFCE2" w:rsidR="582AFCE2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https://resh.edu.ru/subject/lesson/6970/main/</w:t>
              </w:r>
            </w:hyperlink>
          </w:p>
          <w:p w:rsidRPr="00FC733D" w:rsidR="000534C7" w:rsidP="582AFCE2" w:rsidRDefault="000534C7" w14:paraId="36A9D108" wp14:textId="71AC73A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Pr="00FC733D" w:rsidR="000534C7" w:rsidP="582AFCE2" w:rsidRDefault="000534C7" w14:paraId="71058271" wp14:textId="29F209F0">
            <w:pPr>
              <w:pStyle w:val="aa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Pr="00FC733D" w:rsidR="000534C7" w:rsidP="582AFCE2" w:rsidRDefault="000534C7" w14:paraId="01FF2F85" wp14:textId="550F88DD">
            <w:pPr>
              <w:pStyle w:val="aa"/>
              <w:numPr>
                <w:ilvl w:val="0"/>
                <w:numId w:val="7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тренировочные упражнения, перейдя по ссылке </w:t>
            </w:r>
          </w:p>
          <w:p w:rsidRPr="00FC733D" w:rsidR="000534C7" w:rsidP="582AFCE2" w:rsidRDefault="000534C7" w14:paraId="2058DBC3" wp14:textId="73EAB32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hyperlink r:id="R6e90f5f737424957">
              <w:r w:rsidRPr="582AFCE2" w:rsidR="582AFCE2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https://resh.edu.ru/subject/lesson/6970/main/</w:t>
              </w:r>
            </w:hyperlink>
          </w:p>
          <w:p w:rsidRPr="00FC733D" w:rsidR="000534C7" w:rsidP="778F33BA" w:rsidRDefault="000534C7" w14:paraId="02EB378F" wp14:textId="6F83A8DF">
            <w:pPr>
              <w:pStyle w:val="aa"/>
              <w:numPr>
                <w:ilvl w:val="0"/>
                <w:numId w:val="7"/>
              </w:numPr>
              <w:spacing w:after="200" w:line="276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olor w:val="000000" w:themeColor="text1" w:themeTint="FF" w:themeShade="FF"/>
                <w:sz w:val="24"/>
                <w:szCs w:val="24"/>
              </w:rPr>
            </w:pPr>
            <w:r w:rsidRPr="778F33BA" w:rsidR="778F33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Изучить параграф 52. Прочитать теоретический материал, выучить правило на стр. 153, выполнить упражнение № </w:t>
            </w:r>
            <w:r w:rsidRPr="778F33BA" w:rsidR="778F33B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292.</w:t>
            </w:r>
          </w:p>
        </w:tc>
        <w:tc>
          <w:tcPr>
            <w:tcW w:w="2753" w:type="dxa"/>
            <w:tcMar/>
          </w:tcPr>
          <w:p w:rsidRPr="00FC733D" w:rsidR="000534C7" w:rsidP="582AFCE2" w:rsidRDefault="3C099C35" w14:paraId="191FAA05" wp14:textId="1985897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Параграф 52 учебника. Изучить теоретический материал 153 стр. Упражнение 293. </w:t>
            </w:r>
          </w:p>
          <w:p w:rsidRPr="00FC733D" w:rsidR="000534C7" w:rsidP="582AFCE2" w:rsidRDefault="3C099C35" w14:paraId="777FB10F" wp14:textId="3592CED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82AFCE2" w:rsidR="582AFC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Выполненное задание прислать в беседе класса в социальной сети “Вконтакте”.</w:t>
            </w:r>
          </w:p>
          <w:p w:rsidRPr="00FC733D" w:rsidR="000534C7" w:rsidP="2EDF4556" w:rsidRDefault="3C099C35" w14:paraId="29D6B04F" wp14:textId="738C17D9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82AFCE2" w:rsidR="582AFCE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RPr="00FC733D" w:rsidR="000534C7" w:rsidTr="778F33BA" w14:paraId="6B367221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67FA0DD8" w:rsidRDefault="6A80A753" w14:paraId="1FA60092" wp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9:10 – 9.40</w:t>
            </w:r>
          </w:p>
        </w:tc>
        <w:tc>
          <w:tcPr>
            <w:tcW w:w="1456" w:type="dxa"/>
            <w:tcMar/>
          </w:tcPr>
          <w:p w:rsidRPr="00FC733D" w:rsidR="000534C7" w:rsidP="00886395" w:rsidRDefault="0B7F0E84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67FA0DD8" w:rsidRDefault="0B7F0E84" w14:paraId="745F7161" wp14:textId="77777777"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</w:t>
            </w:r>
          </w:p>
          <w:p w:rsidRPr="00FC733D" w:rsidR="000534C7" w:rsidP="0B7F0E84" w:rsidRDefault="0B7F0E84" w14:paraId="2DA01C8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7F0E84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0534C7" w:rsidP="055921D7" w:rsidRDefault="000534C7" w14:paraId="5A39BBE3" wp14:textId="4B23D92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8"/>
                <w:szCs w:val="28"/>
                <w:lang w:val="ru-RU"/>
              </w:rPr>
            </w:pPr>
            <w:r w:rsidRPr="055921D7" w:rsidR="055921D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4171" w:type="dxa"/>
            <w:tcMar/>
          </w:tcPr>
          <w:p w:rsidRPr="00FC733D" w:rsidR="000534C7" w:rsidP="50A42D01" w:rsidRDefault="50A42D01" w14:paraId="433030D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50A42D0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0534C7" w:rsidP="50A42D01" w:rsidRDefault="04F19E2D" w14:paraId="1199E2A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5921D7" w:rsidR="055921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778F33BA" w:rsidP="778F33BA" w:rsidRDefault="778F33BA" w14:paraId="4EF7AA98" w14:textId="6CF76DAC">
            <w:pPr>
              <w:pStyle w:val="a"/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FF"/>
                <w:sz w:val="22"/>
                <w:szCs w:val="22"/>
                <w:u w:val="single"/>
              </w:rPr>
            </w:pPr>
            <w:hyperlink r:id="R8e98522e9d3e4194">
              <w:r w:rsidRPr="778F33BA" w:rsidR="778F33BA">
                <w:rPr>
                  <w:rFonts w:ascii="Calibri" w:hAnsi="Calibri" w:eastAsia="Calibri" w:cs="Calibri" w:asciiTheme="minorAscii" w:hAnsiTheme="minorAscii" w:eastAsiaTheme="minorEastAsia" w:cstheme="minorBidi"/>
                  <w:b w:val="0"/>
                  <w:bCs w:val="0"/>
                  <w:i w:val="0"/>
                  <w:iCs w:val="0"/>
                  <w:color w:val="0000FF"/>
                  <w:sz w:val="22"/>
                  <w:szCs w:val="22"/>
                  <w:u w:val="single"/>
                  <w:lang w:eastAsia="ru-RU"/>
                </w:rPr>
                <w:t>https://resh.edu.ru/subject/lesson/7033/start/</w:t>
              </w:r>
            </w:hyperlink>
          </w:p>
          <w:p w:rsidR="055921D7" w:rsidP="055921D7" w:rsidRDefault="055921D7" w14:paraId="1EB40B70" w14:textId="1C30ACB4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055921D7" w:rsidR="055921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Классная работа:</w:t>
            </w:r>
          </w:p>
          <w:p w:rsidRPr="00FC733D" w:rsidR="000534C7" w:rsidP="055921D7" w:rsidRDefault="000534C7" w14:paraId="3C20AFC1" wp14:textId="18A67313">
            <w:pPr>
              <w:pStyle w:val="aa"/>
              <w:numPr>
                <w:ilvl w:val="0"/>
                <w:numId w:val="2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055921D7" w:rsidR="055921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Присутствовать на онлайн-уроке, посмотреть видео-урок. </w:t>
            </w:r>
          </w:p>
          <w:p w:rsidRPr="00FC733D" w:rsidR="000534C7" w:rsidP="055921D7" w:rsidRDefault="000534C7" w14:paraId="41C8F396" wp14:textId="3290F26E">
            <w:pPr>
              <w:pStyle w:val="a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55921D7" w:rsidR="055921D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Биографию Некрасова прочитать. </w:t>
            </w:r>
          </w:p>
        </w:tc>
        <w:tc>
          <w:tcPr>
            <w:tcW w:w="2753" w:type="dxa"/>
            <w:tcMar/>
          </w:tcPr>
          <w:p w:rsidR="04F19E2D" w:rsidP="04F19E2D" w:rsidRDefault="04F19E2D" w14:paraId="3A74A488" wp14:textId="2377A17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55921D7" w:rsidR="055921D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Подготовить биографию Некрасова на пересказ. </w:t>
            </w:r>
          </w:p>
          <w:p w:rsidR="0FF4D4CB" w:rsidP="04F19E2D" w:rsidRDefault="04F19E2D" w14:paraId="2E312FE4" wp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4F19E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Выполненное задание прислать в беседе класса в социальной сети “</w:t>
            </w:r>
            <w:proofErr w:type="spellStart"/>
            <w:r w:rsidRPr="04F19E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4F19E2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="0FF4D4CB" w:rsidP="04F19E2D" w:rsidRDefault="0FF4D4CB" w14:paraId="72A3D3EC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Pr="00FC733D" w:rsidR="000534C7" w:rsidP="04F19E2D" w:rsidRDefault="000534C7" w14:paraId="0D0B940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xmlns:wp14="http://schemas.microsoft.com/office/word/2010/wordml" w:rsidRPr="00FC733D" w:rsidR="00C30CD8" w:rsidTr="778F33BA" w14:paraId="3E95081E" wp14:textId="77777777">
        <w:tc>
          <w:tcPr>
            <w:tcW w:w="743" w:type="dxa"/>
            <w:vMerge/>
            <w:tcMar/>
          </w:tcPr>
          <w:p w:rsidRPr="00FC733D" w:rsidR="00C30CD8" w:rsidP="00886395" w:rsidRDefault="00C30CD8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30CD8" w:rsidP="00886395" w:rsidRDefault="00C30CD8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C30CD8" w:rsidP="67FA0DD8" w:rsidRDefault="00C30CD8" w14:paraId="4B7405CE" wp14:textId="77777777"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10:10 – 10.40</w:t>
            </w:r>
          </w:p>
        </w:tc>
        <w:tc>
          <w:tcPr>
            <w:tcW w:w="1456" w:type="dxa"/>
            <w:tcMar/>
          </w:tcPr>
          <w:p w:rsidRPr="00FC733D" w:rsidR="00C30CD8" w:rsidP="00886395" w:rsidRDefault="00C30CD8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C30CD8" w:rsidP="67FA0DD8" w:rsidRDefault="00C30CD8" w14:paraId="24AD71CF" wp14:textId="77777777">
            <w:r w:rsidRPr="67FA0DD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C30CD8" w:rsidP="003D61D9" w:rsidRDefault="00C30CD8" w14:paraId="7021A21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выражения</w:t>
            </w:r>
          </w:p>
        </w:tc>
        <w:tc>
          <w:tcPr>
            <w:tcW w:w="4171" w:type="dxa"/>
            <w:tcMar/>
          </w:tcPr>
          <w:p w:rsidRPr="005370B6" w:rsidR="00C30CD8" w:rsidP="003D61D9" w:rsidRDefault="00C30CD8" w14:paraId="4BE4FD0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CD8" w:rsidP="003D61D9" w:rsidRDefault="00C30CD8" w14:paraId="3A7E86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посмотреть видео,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пройдя по </w:t>
            </w:r>
            <w:r w:rsidRPr="00E92227">
              <w:rPr>
                <w:rFonts w:ascii="Times New Roman" w:hAnsi="Times New Roman"/>
                <w:sz w:val="24"/>
                <w:szCs w:val="24"/>
              </w:rPr>
              <w:t>ссылке: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history="1" r:id="rId11">
              <w:r w:rsidRPr="00DF29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https://clck.ru/SSxPB</w:t>
              </w:r>
            </w:hyperlink>
          </w:p>
          <w:p w:rsidRPr="009918D3" w:rsidR="00C30CD8" w:rsidP="003D61D9" w:rsidRDefault="00C30CD8" w14:paraId="0C32A99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Или ознакомиться с материалом на страницах 122-123 учебника и </w:t>
            </w:r>
            <w:r w:rsidRPr="000B3DD8">
              <w:rPr>
                <w:rFonts w:ascii="Times New Roman" w:hAnsi="Times New Roman"/>
                <w:sz w:val="24"/>
                <w:szCs w:val="24"/>
              </w:rPr>
              <w:t>решить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701  на странице 123.</w:t>
            </w:r>
          </w:p>
        </w:tc>
        <w:tc>
          <w:tcPr>
            <w:tcW w:w="2753" w:type="dxa"/>
            <w:tcMar/>
          </w:tcPr>
          <w:p w:rsidRPr="000B3DD8" w:rsidR="00C30CD8" w:rsidP="003D61D9" w:rsidRDefault="00C30CD8" w14:paraId="3DEE4F75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в прикрепленном файле в АСУ РСО. Выполненную работу прислать любым удобным способом.</w:t>
            </w:r>
          </w:p>
        </w:tc>
      </w:tr>
      <w:tr xmlns:wp14="http://schemas.microsoft.com/office/word/2010/wordml" w:rsidRPr="00FC733D" w:rsidR="000534C7" w:rsidTr="778F33BA" w14:paraId="4DF4F307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0534C7" w:rsidP="00C457A6" w:rsidRDefault="6A80A753" w14:paraId="7011FA8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A80A753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0534C7" w:rsidTr="778F33BA" w14:paraId="352B88DB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44EAFD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1EC6D412" w:rsidRDefault="1EC6D412" w14:paraId="2598DEE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1EC6D412" w:rsidRDefault="1EC6D412" w14:paraId="567CD26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11:00-11.30</w:t>
            </w:r>
          </w:p>
        </w:tc>
        <w:tc>
          <w:tcPr>
            <w:tcW w:w="1456" w:type="dxa"/>
            <w:tcMar/>
          </w:tcPr>
          <w:p w:rsidRPr="00FC733D" w:rsidR="000534C7" w:rsidP="1EC6D412" w:rsidRDefault="1EC6D412" w14:paraId="3D625C4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 - урок</w:t>
            </w:r>
          </w:p>
        </w:tc>
        <w:tc>
          <w:tcPr>
            <w:tcW w:w="2088" w:type="dxa"/>
            <w:tcMar/>
          </w:tcPr>
          <w:p w:rsidRPr="00FC733D" w:rsidR="000534C7" w:rsidP="1EC6D412" w:rsidRDefault="1EC6D412" w14:paraId="50A81F3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Изобразительное искусство</w:t>
            </w:r>
          </w:p>
          <w:p w:rsidRPr="00FC733D" w:rsidR="000534C7" w:rsidP="1EC6D412" w:rsidRDefault="1EC6D412" w14:paraId="06ED5E9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2126" w:type="dxa"/>
            <w:tcMar/>
          </w:tcPr>
          <w:p w:rsidRPr="00590DD4" w:rsidR="000534C7" w:rsidP="582AFCE2" w:rsidRDefault="000534C7" w14:paraId="4B94D5A5" wp14:textId="25FB5F38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Цвет в натюрморте</w:t>
            </w:r>
          </w:p>
        </w:tc>
        <w:tc>
          <w:tcPr>
            <w:tcW w:w="4171" w:type="dxa"/>
            <w:tcMar/>
          </w:tcPr>
          <w:p w:rsidR="000534C7" w:rsidP="5684EBFE" w:rsidRDefault="1EC6D412" w14:paraId="7D78D38F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AFCE2" w:rsidR="582AFCE2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582AFCE2" w:rsidR="582AFCE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="000534C7" w:rsidP="5684EBFE" w:rsidRDefault="1EC6D412" w14:paraId="03EF33D7" wp14:textId="777777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82AFCE2" w:rsidR="582AFCE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– урок</w:t>
            </w:r>
          </w:p>
          <w:p w:rsidR="000534C7" w:rsidP="582AFCE2" w:rsidRDefault="000534C7" w14:paraId="3656B9AB" wp14:textId="149D1104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c50ed118c64d454e">
              <w:r w:rsidRPr="582AFCE2" w:rsidR="582AFCE2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https://youtu.be/ksKVn2hxwtU</w:t>
              </w:r>
            </w:hyperlink>
          </w:p>
        </w:tc>
        <w:tc>
          <w:tcPr>
            <w:tcW w:w="2753" w:type="dxa"/>
            <w:tcMar/>
          </w:tcPr>
          <w:p w:rsidRPr="00FB01E5" w:rsidR="000534C7" w:rsidP="5684EBFE" w:rsidRDefault="1EC6D412" w14:paraId="4822EA8E" wp14:textId="244590D9">
            <w:pPr>
              <w:spacing w:line="276" w:lineRule="auto"/>
            </w:pPr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 цвете </w:t>
            </w:r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натюрморт,</w:t>
            </w:r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состоящий из 3-4 предметов</w:t>
            </w:r>
          </w:p>
          <w:p w:rsidRPr="00FB01E5" w:rsidR="000534C7" w:rsidP="582AFCE2" w:rsidRDefault="1EC6D412" w14:paraId="4A2F4983" wp14:textId="142ABF6F">
            <w:pPr>
              <w:spacing w:line="276" w:lineRule="auto"/>
            </w:pPr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Задания </w:t>
            </w:r>
            <w:proofErr w:type="gramStart"/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присылать  на</w:t>
            </w:r>
            <w:proofErr w:type="gramEnd"/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>viber</w:t>
            </w:r>
            <w:proofErr w:type="spellEnd"/>
            <w:r w:rsidRPr="582AFCE2" w:rsidR="582AFCE2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или в АСУ</w:t>
            </w:r>
          </w:p>
        </w:tc>
      </w:tr>
      <w:tr xmlns:wp14="http://schemas.microsoft.com/office/word/2010/wordml" w:rsidRPr="00FC733D" w:rsidR="00C54B93" w:rsidTr="778F33BA" w14:paraId="1389CD72" wp14:textId="77777777">
        <w:tc>
          <w:tcPr>
            <w:tcW w:w="743" w:type="dxa"/>
            <w:vMerge/>
            <w:tcMar/>
          </w:tcPr>
          <w:p w:rsidRPr="00FC733D" w:rsidR="00C54B93" w:rsidP="00886395" w:rsidRDefault="00C54B93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C54B93" w:rsidP="1EC6D412" w:rsidRDefault="00C54B93" w14:paraId="78941E4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54B93" w:rsidP="1EC6D412" w:rsidRDefault="00C54B93" w14:paraId="67BB431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C54B93" w:rsidP="1EC6D412" w:rsidRDefault="00C54B93" w14:paraId="638B89B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Онлайн-урок </w:t>
            </w:r>
          </w:p>
        </w:tc>
        <w:tc>
          <w:tcPr>
            <w:tcW w:w="2088" w:type="dxa"/>
            <w:tcMar/>
          </w:tcPr>
          <w:p w:rsidRPr="00FC733D" w:rsidR="00C54B93" w:rsidP="1EC6D412" w:rsidRDefault="00C54B93" w14:paraId="7499855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Кукушкина</w:t>
            </w:r>
            <w:proofErr w:type="gramEnd"/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126" w:type="dxa"/>
            <w:tcMar/>
          </w:tcPr>
          <w:p w:rsidRPr="00F27A8B" w:rsidR="00C54B93" w:rsidP="00791007" w:rsidRDefault="00C54B93" w14:paraId="6BE7316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4171" w:type="dxa"/>
            <w:tcMar/>
          </w:tcPr>
          <w:p w:rsidRPr="00F27A8B" w:rsidR="00C54B93" w:rsidP="00791007" w:rsidRDefault="00C54B93" w14:paraId="12B3933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F27A8B" w:rsidR="00C54B93" w:rsidP="00791007" w:rsidRDefault="00C54B93" w14:paraId="4156525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работа по учебнику. </w:t>
            </w:r>
            <w:r>
              <w:rPr>
                <w:rFonts w:ascii="Times New Roman" w:hAnsi="Times New Roman"/>
                <w:sz w:val="24"/>
                <w:szCs w:val="24"/>
              </w:rPr>
              <w:t>Учебник §7</w:t>
            </w:r>
            <w:r w:rsidRPr="00CD6E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прочитать, устно ответить на вопросы после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параграфа.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753" w:type="dxa"/>
            <w:tcMar/>
          </w:tcPr>
          <w:p w:rsidRPr="00F27A8B" w:rsidR="00C54B93" w:rsidP="00791007" w:rsidRDefault="00C54B93" w14:paraId="023BE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§7 читать</w:t>
            </w:r>
          </w:p>
        </w:tc>
      </w:tr>
      <w:bookmarkEnd w:id="0"/>
      <w:tr xmlns:wp14="http://schemas.microsoft.com/office/word/2010/wordml" w:rsidRPr="00FC733D" w:rsidR="00C54B93" w:rsidTr="778F33BA" w14:paraId="65264FDC" wp14:textId="77777777">
        <w:tc>
          <w:tcPr>
            <w:tcW w:w="743" w:type="dxa"/>
            <w:vMerge/>
            <w:tcMar/>
          </w:tcPr>
          <w:p w:rsidRPr="00FC733D" w:rsidR="00C54B93" w:rsidP="00886395" w:rsidRDefault="00C54B93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54B93" w:rsidP="1EC6D412" w:rsidRDefault="00C54B93" w14:paraId="29B4EA1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54B93" w:rsidP="1EC6D412" w:rsidRDefault="00C54B93" w14:paraId="58A57AF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12:50-13.20</w:t>
            </w:r>
          </w:p>
        </w:tc>
        <w:tc>
          <w:tcPr>
            <w:tcW w:w="1456" w:type="dxa"/>
            <w:tcMar/>
          </w:tcPr>
          <w:p w:rsidRPr="00FC733D" w:rsidR="00C54B93" w:rsidP="1EC6D412" w:rsidRDefault="00C54B93" w14:paraId="77F73B34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C54B93" w:rsidP="1EC6D412" w:rsidRDefault="00C54B93" w14:paraId="209B016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Физическая культура                </w:t>
            </w:r>
            <w:proofErr w:type="spellStart"/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Шевчун</w:t>
            </w:r>
            <w:proofErr w:type="spellEnd"/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В.Н.</w:t>
            </w:r>
          </w:p>
          <w:p w:rsidRPr="00FC733D" w:rsidR="00C54B93" w:rsidP="1EC6D412" w:rsidRDefault="00C54B93" w14:paraId="5312826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C54B93" w:rsidP="1EC6D412" w:rsidRDefault="00C54B93" w14:paraId="2FFC30E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8C2AA7">
              <w:rPr>
                <w:rFonts w:ascii="Times New Roman" w:hAnsi="Times New Roman" w:eastAsia="Times New Roman" w:cs="Times New Roman"/>
                <w:sz w:val="24"/>
                <w:szCs w:val="24"/>
              </w:rPr>
              <w:t>Гимнастика. Лазание.</w:t>
            </w:r>
          </w:p>
        </w:tc>
        <w:tc>
          <w:tcPr>
            <w:tcW w:w="4171" w:type="dxa"/>
            <w:tcMar/>
          </w:tcPr>
          <w:p w:rsidR="00C54B93" w:rsidP="1EC6D412" w:rsidRDefault="00C54B93" w14:paraId="72A20E3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Конференция ZOOM</w:t>
            </w:r>
          </w:p>
          <w:p w:rsidR="00C54B93" w:rsidP="1EC6D412" w:rsidRDefault="00C54B93" w14:paraId="20FC56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</w:t>
            </w:r>
            <w:ins w:author="vladimir.shewchun" w:date="2020-11-18T12:06:00Z" w:id="1">
              <w:r w:rsidRPr="1EC6D412">
                <w:rPr>
                  <w:rFonts w:ascii="Times New Roman" w:hAnsi="Times New Roman" w:eastAsia="Times New Roman" w:cs="Times New Roman"/>
                  <w:sz w:val="24"/>
                  <w:szCs w:val="24"/>
                </w:rPr>
                <w:t xml:space="preserve"> </w:t>
              </w:r>
            </w:ins>
            <w:r w:rsidRPr="1EC6D41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связи посмотреть видео урок              </w:t>
            </w:r>
          </w:p>
          <w:p w:rsidRPr="00FC733D" w:rsidR="00C54B93" w:rsidP="1EC6D412" w:rsidRDefault="00C54B93" w14:paraId="33999627" wp14:textId="77777777">
            <w:pPr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8C2AA7">
              <w:rPr>
                <w:rStyle w:val="a4"/>
                <w:rFonts w:ascii="Times New Roman" w:hAnsi="Times New Roman" w:eastAsia="Times New Roman" w:cs="Times New Roman"/>
                <w:sz w:val="24"/>
                <w:szCs w:val="24"/>
              </w:rPr>
              <w:t xml:space="preserve">https://resh.edu.ru/subject/lesson/7145/start/262482/  </w:t>
            </w:r>
          </w:p>
          <w:p w:rsidRPr="00FC733D" w:rsidR="00C54B93" w:rsidP="1EC6D412" w:rsidRDefault="00C54B93" w14:paraId="6E51B50C" wp14:textId="77777777">
            <w:pPr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</w:pPr>
            <w:r w:rsidRPr="4F8C2AA7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Учебник Физическая культура 5-7 кла</w:t>
            </w:r>
            <w:proofErr w:type="gramStart"/>
            <w:r w:rsidRPr="4F8C2AA7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сс стр</w:t>
            </w:r>
            <w:proofErr w:type="gramEnd"/>
            <w:r w:rsidRPr="4F8C2AA7">
              <w:rPr>
                <w:rStyle w:val="a4"/>
                <w:rFonts w:ascii="Times New Roman" w:hAnsi="Times New Roman" w:eastAsia="Times New Roman" w:cs="Times New Roman"/>
                <w:color w:val="auto"/>
                <w:sz w:val="24"/>
                <w:szCs w:val="24"/>
                <w:u w:val="none"/>
              </w:rPr>
              <w:t>.166-170.</w:t>
            </w:r>
          </w:p>
        </w:tc>
        <w:tc>
          <w:tcPr>
            <w:tcW w:w="2753" w:type="dxa"/>
            <w:tcMar/>
          </w:tcPr>
          <w:p w:rsidRPr="00FC733D" w:rsidR="00C54B93" w:rsidP="1EC6D412" w:rsidRDefault="00C54B93" w14:paraId="5913360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F8C2AA7">
              <w:rPr>
                <w:rFonts w:ascii="Times New Roman" w:hAnsi="Times New Roman" w:eastAsia="Times New Roman" w:cs="Times New Roman"/>
                <w:sz w:val="24"/>
                <w:szCs w:val="24"/>
              </w:rPr>
              <w:t>Сделать сообщение на эл. почту. Тема: Здоровье и здоровый образ жизни. (Режим дня.) Учебник Физическая культура пар.3 стр. 42-48</w:t>
            </w:r>
          </w:p>
        </w:tc>
      </w:tr>
    </w:tbl>
    <w:p xmlns:wp14="http://schemas.microsoft.com/office/word/2010/wordml" w:rsidR="007259FC" w:rsidP="1EC6D412" w:rsidRDefault="007259FC" w14:paraId="62486C05" wp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D57F0A" w:rsidR="00D57F0A" w:rsidP="1EC6D412" w:rsidRDefault="1EC6D412" w14:paraId="4DF746F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C00000"/>
          <w:sz w:val="32"/>
          <w:szCs w:val="32"/>
          <w:lang w:eastAsia="en-US"/>
        </w:rPr>
      </w:pPr>
      <w:r w:rsidRPr="1EC6D412">
        <w:rPr>
          <w:rFonts w:ascii="Times New Roman" w:hAnsi="Times New Roman" w:eastAsia="Times New Roman" w:cs="Times New Roman"/>
          <w:b/>
          <w:b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1EC6D412" w:rsidRDefault="1EC6D412" w14:paraId="730B076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color w:val="C00000"/>
          <w:sz w:val="32"/>
          <w:szCs w:val="32"/>
          <w:lang w:eastAsia="en-US"/>
        </w:rPr>
      </w:pPr>
      <w:r w:rsidRPr="1EC6D412">
        <w:rPr>
          <w:rFonts w:ascii="Times New Roman" w:hAnsi="Times New Roman" w:eastAsia="Times New Roman" w:cs="Times New Roman"/>
          <w:b/>
          <w:bCs/>
          <w:color w:val="C00000"/>
          <w:sz w:val="32"/>
          <w:szCs w:val="32"/>
          <w:lang w:eastAsia="en-US"/>
        </w:rPr>
        <w:t>6а класса</w:t>
      </w:r>
    </w:p>
    <w:p xmlns:wp14="http://schemas.microsoft.com/office/word/2010/wordml" w:rsidRPr="00D57F0A" w:rsidR="00D57F0A" w:rsidP="1EC6D412" w:rsidRDefault="00D57F0A" w14:paraId="4101652C" wp14:textId="77777777">
      <w:pPr>
        <w:rPr>
          <w:rFonts w:ascii="Times New Roman" w:hAnsi="Times New Roman" w:eastAsia="Times New Roman" w:cs="Times New Roman"/>
          <w:b/>
          <w:bCs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778F33BA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3E75DC" w:rsidTr="778F33BA" w14:paraId="1AC199CE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3E75DC" w:rsidRDefault="25515BDA" w14:paraId="338CA54F" wp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r w:rsidRPr="25515BDA">
              <w:rPr>
                <w:rFonts w:ascii="Times New Roman" w:hAnsi="Times New Roman"/>
                <w:sz w:val="24"/>
                <w:szCs w:val="24"/>
              </w:rPr>
              <w:t>21.12.2020 г., понедельник</w:t>
            </w:r>
          </w:p>
          <w:p w:rsidR="003E75DC" w:rsidRDefault="003E75DC" w14:paraId="4B99056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3E75DC" w:rsidP="00C457A6" w:rsidRDefault="44A9FDE4" w14:paraId="77E8715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4A9FDE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13.20-14.00</w:t>
            </w:r>
          </w:p>
        </w:tc>
      </w:tr>
      <w:tr xmlns:wp14="http://schemas.microsoft.com/office/word/2010/wordml" w:rsidRPr="00D57F0A" w:rsidR="00C30CD8" w:rsidTr="778F33BA" w14:paraId="7C4E6A85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C30CD8" w:rsidP="00D57F0A" w:rsidRDefault="00C30CD8" w14:paraId="1299C43A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C30CD8" w:rsidP="00D57F0A" w:rsidRDefault="00C30CD8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C30CD8" w:rsidP="67FA0DD8" w:rsidRDefault="00C30CD8" w14:paraId="667F7966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7FD884B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14:00 – 14.40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C30CD8" w:rsidP="00D57F0A" w:rsidRDefault="00C30CD8" w14:paraId="278A71B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C30CD8" w:rsidP="00D57F0A" w:rsidRDefault="00C30CD8" w14:paraId="32BDF654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Внеурочная деятельность: Развитие функциональной грамотности (</w:t>
            </w:r>
            <w:proofErr w:type="gram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математическая</w:t>
            </w:r>
            <w:proofErr w:type="gram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) </w:t>
            </w:r>
            <w:proofErr w:type="spellStart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Колодзева</w:t>
            </w:r>
            <w:proofErr w:type="spellEnd"/>
            <w:r w:rsidRPr="27C51B84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М.И.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B3DD8" w:rsidR="00C30CD8" w:rsidP="003D61D9" w:rsidRDefault="00C30CD8" w14:paraId="3C547836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работа.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5370B6" w:rsidR="00C30CD8" w:rsidP="003D61D9" w:rsidRDefault="00C30CD8" w14:paraId="346D053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CD8" w:rsidP="003D61D9" w:rsidRDefault="00C30CD8" w14:paraId="085BD49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E369E">
              <w:rPr>
                <w:rFonts w:ascii="Times New Roman" w:hAnsi="Times New Roman"/>
                <w:sz w:val="24"/>
                <w:szCs w:val="24"/>
              </w:rPr>
              <w:t>В отсутствии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связи ознакомиться с материалом, 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пройдя по</w:t>
            </w:r>
            <w:r w:rsidRPr="007249E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20030">
              <w:rPr>
                <w:rFonts w:ascii="Times New Roman" w:hAnsi="Times New Roman"/>
                <w:sz w:val="24"/>
                <w:szCs w:val="24"/>
              </w:rPr>
              <w:t xml:space="preserve">ссылке: </w:t>
            </w:r>
            <w:hyperlink w:history="1" r:id="rId13">
              <w:r w:rsidRPr="00DF2990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https://clck.ru/SSy7Q</w:t>
              </w:r>
            </w:hyperlink>
          </w:p>
          <w:p w:rsidR="00C30CD8" w:rsidP="778F33BA" w:rsidRDefault="00C30CD8" w14:paraId="3CF2D8B6" wp14:textId="044DE8DA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  <w:p w:rsidRPr="00377388" w:rsidR="00C30CD8" w:rsidP="003D61D9" w:rsidRDefault="00C30CD8" w14:paraId="0FB78278" wp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C73C46" w:rsidR="00C30CD8" w:rsidP="2147EF3D" w:rsidRDefault="00C30CD8" w14:paraId="44A6325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C73C4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Pr="00D57F0A" w:rsidR="0011758B" w:rsidTr="778F33BA" w14:paraId="019C0360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11758B" w:rsidP="00D57F0A" w:rsidRDefault="0011758B" w14:paraId="1FC39945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0011758B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11758B" w:rsidP="00D57F0A" w:rsidRDefault="327485C3" w14:paraId="543AE9A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27485C3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27485C3" w:rsidP="43B86A0C" w:rsidRDefault="5684EBFE" w14:paraId="145404F9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84EBF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</w:t>
            </w:r>
          </w:p>
          <w:p w:rsidR="327485C3" w:rsidP="5684EBFE" w:rsidRDefault="5684EBFE" w14:paraId="406F1B26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84EBF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Правило общения в жизни и в интернете</w:t>
            </w:r>
          </w:p>
          <w:p w:rsidR="327485C3" w:rsidP="5684EBFE" w:rsidRDefault="327485C3" w14:paraId="0562CB0E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11758B" w:rsidP="327485C3" w:rsidRDefault="0FE08AF3" w14:paraId="161BECD0" wp14:textId="77777777">
            <w:pPr>
              <w:spacing w:after="200" w:line="276" w:lineRule="auto"/>
            </w:pPr>
            <w:r w:rsidRPr="0095252A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lastRenderedPageBreak/>
              <w:t xml:space="preserve"> </w:t>
            </w:r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0FE08AF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FE08AF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0FE08AF3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11758B" w:rsidP="327485C3" w:rsidRDefault="0011758B" w14:paraId="34CE0A41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xmlns:wp14="http://schemas.microsoft.com/office/word/2010/wordml" w:rsidRPr="00FC733D" w:rsidR="00D57F0A" w:rsidRDefault="00D57F0A" w14:paraId="62EBF3C5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832205" w:rsidP="003E75DC" w:rsidRDefault="00832205" w14:paraId="6D98A12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832205" w:rsidP="003E75DC" w:rsidRDefault="00832205" w14:paraId="2946DB8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832205" w:rsidP="003E75DC" w:rsidRDefault="00832205" w14:paraId="5997CC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832205" w:rsidP="003E75DC" w:rsidRDefault="00832205" w14:paraId="110FFD37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DE131E1"/>
    <w:multiLevelType w:val="hybridMultilevel"/>
    <w:tmpl w:val="A21A5C6E"/>
    <w:lvl w:ilvl="0" w:tplc="6C6CF5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E9CE6F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8411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FD207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78E26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CC93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B86C8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0E873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6A1E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4E0103D"/>
    <w:multiLevelType w:val="hybridMultilevel"/>
    <w:tmpl w:val="4A38A28C"/>
    <w:lvl w:ilvl="0" w:tplc="70AE34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06F40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3601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F922A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0063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5CAA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A6A7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341F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0626B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3D1B7F88"/>
    <w:multiLevelType w:val="hybridMultilevel"/>
    <w:tmpl w:val="B3A8C78A"/>
    <w:lvl w:ilvl="0" w:tplc="A5984A66">
      <w:start w:val="1"/>
      <w:numFmt w:val="decimal"/>
      <w:lvlText w:val="%1."/>
      <w:lvlJc w:val="left"/>
      <w:pPr>
        <w:ind w:left="720" w:hanging="360"/>
      </w:pPr>
    </w:lvl>
    <w:lvl w:ilvl="1" w:tplc="8E387E90">
      <w:start w:val="1"/>
      <w:numFmt w:val="lowerLetter"/>
      <w:lvlText w:val="%2."/>
      <w:lvlJc w:val="left"/>
      <w:pPr>
        <w:ind w:left="1440" w:hanging="360"/>
      </w:pPr>
    </w:lvl>
    <w:lvl w:ilvl="2" w:tplc="D87CB752">
      <w:start w:val="1"/>
      <w:numFmt w:val="lowerRoman"/>
      <w:lvlText w:val="%3."/>
      <w:lvlJc w:val="right"/>
      <w:pPr>
        <w:ind w:left="2160" w:hanging="180"/>
      </w:pPr>
    </w:lvl>
    <w:lvl w:ilvl="3" w:tplc="4CCC9B76">
      <w:start w:val="1"/>
      <w:numFmt w:val="decimal"/>
      <w:lvlText w:val="%4."/>
      <w:lvlJc w:val="left"/>
      <w:pPr>
        <w:ind w:left="2880" w:hanging="360"/>
      </w:pPr>
    </w:lvl>
    <w:lvl w:ilvl="4" w:tplc="835E404A">
      <w:start w:val="1"/>
      <w:numFmt w:val="lowerLetter"/>
      <w:lvlText w:val="%5."/>
      <w:lvlJc w:val="left"/>
      <w:pPr>
        <w:ind w:left="3600" w:hanging="360"/>
      </w:pPr>
    </w:lvl>
    <w:lvl w:ilvl="5" w:tplc="D81E99E4">
      <w:start w:val="1"/>
      <w:numFmt w:val="lowerRoman"/>
      <w:lvlText w:val="%6."/>
      <w:lvlJc w:val="right"/>
      <w:pPr>
        <w:ind w:left="4320" w:hanging="180"/>
      </w:pPr>
    </w:lvl>
    <w:lvl w:ilvl="6" w:tplc="30B85EC8">
      <w:start w:val="1"/>
      <w:numFmt w:val="decimal"/>
      <w:lvlText w:val="%7."/>
      <w:lvlJc w:val="left"/>
      <w:pPr>
        <w:ind w:left="5040" w:hanging="360"/>
      </w:pPr>
    </w:lvl>
    <w:lvl w:ilvl="7" w:tplc="8662EA16">
      <w:start w:val="1"/>
      <w:numFmt w:val="lowerLetter"/>
      <w:lvlText w:val="%8."/>
      <w:lvlJc w:val="left"/>
      <w:pPr>
        <w:ind w:left="5760" w:hanging="360"/>
      </w:pPr>
    </w:lvl>
    <w:lvl w:ilvl="8" w:tplc="15A6D4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F1B9E"/>
    <w:multiLevelType w:val="hybridMultilevel"/>
    <w:tmpl w:val="7DDA7268"/>
    <w:lvl w:ilvl="0">
      <w:start w:val="1"/>
      <w:numFmt w:val="decimal"/>
      <w:lvlText w:val="%1."/>
      <w:lvlJc w:val="left"/>
      <w:pPr>
        <w:ind w:left="720" w:hanging="360"/>
      </w:pPr>
    </w:lvl>
    <w:lvl w:ilvl="1" w:tplc="20CEE82A">
      <w:start w:val="1"/>
      <w:numFmt w:val="lowerLetter"/>
      <w:lvlText w:val="%2."/>
      <w:lvlJc w:val="left"/>
      <w:pPr>
        <w:ind w:left="1440" w:hanging="360"/>
      </w:pPr>
    </w:lvl>
    <w:lvl w:ilvl="2" w:tplc="335A9044">
      <w:start w:val="1"/>
      <w:numFmt w:val="lowerRoman"/>
      <w:lvlText w:val="%3."/>
      <w:lvlJc w:val="right"/>
      <w:pPr>
        <w:ind w:left="2160" w:hanging="180"/>
      </w:pPr>
    </w:lvl>
    <w:lvl w:ilvl="3" w:tplc="00C61292">
      <w:start w:val="1"/>
      <w:numFmt w:val="decimal"/>
      <w:lvlText w:val="%4."/>
      <w:lvlJc w:val="left"/>
      <w:pPr>
        <w:ind w:left="2880" w:hanging="360"/>
      </w:pPr>
    </w:lvl>
    <w:lvl w:ilvl="4" w:tplc="C188032A">
      <w:start w:val="1"/>
      <w:numFmt w:val="lowerLetter"/>
      <w:lvlText w:val="%5."/>
      <w:lvlJc w:val="left"/>
      <w:pPr>
        <w:ind w:left="3600" w:hanging="360"/>
      </w:pPr>
    </w:lvl>
    <w:lvl w:ilvl="5" w:tplc="AF3873E2">
      <w:start w:val="1"/>
      <w:numFmt w:val="lowerRoman"/>
      <w:lvlText w:val="%6."/>
      <w:lvlJc w:val="right"/>
      <w:pPr>
        <w:ind w:left="4320" w:hanging="180"/>
      </w:pPr>
    </w:lvl>
    <w:lvl w:ilvl="6" w:tplc="45EA795A">
      <w:start w:val="1"/>
      <w:numFmt w:val="decimal"/>
      <w:lvlText w:val="%7."/>
      <w:lvlJc w:val="left"/>
      <w:pPr>
        <w:ind w:left="5040" w:hanging="360"/>
      </w:pPr>
    </w:lvl>
    <w:lvl w:ilvl="7" w:tplc="E0F22DCC">
      <w:start w:val="1"/>
      <w:numFmt w:val="lowerLetter"/>
      <w:lvlText w:val="%8."/>
      <w:lvlJc w:val="left"/>
      <w:pPr>
        <w:ind w:left="5760" w:hanging="360"/>
      </w:pPr>
    </w:lvl>
    <w:lvl w:ilvl="8" w:tplc="737A83D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F0ED5"/>
    <w:multiLevelType w:val="hybridMultilevel"/>
    <w:tmpl w:val="F26258BE"/>
    <w:lvl w:ilvl="0" w:tplc="F7E48E02">
      <w:start w:val="1"/>
      <w:numFmt w:val="decimal"/>
      <w:lvlText w:val="%1."/>
      <w:lvlJc w:val="left"/>
      <w:pPr>
        <w:ind w:left="720" w:hanging="360"/>
      </w:pPr>
    </w:lvl>
    <w:lvl w:ilvl="1" w:tplc="756C19E0">
      <w:start w:val="1"/>
      <w:numFmt w:val="lowerLetter"/>
      <w:lvlText w:val="%2."/>
      <w:lvlJc w:val="left"/>
      <w:pPr>
        <w:ind w:left="1440" w:hanging="360"/>
      </w:pPr>
    </w:lvl>
    <w:lvl w:ilvl="2" w:tplc="25E4E0E6">
      <w:start w:val="1"/>
      <w:numFmt w:val="lowerRoman"/>
      <w:lvlText w:val="%3."/>
      <w:lvlJc w:val="right"/>
      <w:pPr>
        <w:ind w:left="2160" w:hanging="180"/>
      </w:pPr>
    </w:lvl>
    <w:lvl w:ilvl="3" w:tplc="9B6E3DC8">
      <w:start w:val="1"/>
      <w:numFmt w:val="decimal"/>
      <w:lvlText w:val="%4."/>
      <w:lvlJc w:val="left"/>
      <w:pPr>
        <w:ind w:left="2880" w:hanging="360"/>
      </w:pPr>
    </w:lvl>
    <w:lvl w:ilvl="4" w:tplc="ACEC709A">
      <w:start w:val="1"/>
      <w:numFmt w:val="lowerLetter"/>
      <w:lvlText w:val="%5."/>
      <w:lvlJc w:val="left"/>
      <w:pPr>
        <w:ind w:left="3600" w:hanging="360"/>
      </w:pPr>
    </w:lvl>
    <w:lvl w:ilvl="5" w:tplc="45B218D4">
      <w:start w:val="1"/>
      <w:numFmt w:val="lowerRoman"/>
      <w:lvlText w:val="%6."/>
      <w:lvlJc w:val="right"/>
      <w:pPr>
        <w:ind w:left="4320" w:hanging="180"/>
      </w:pPr>
    </w:lvl>
    <w:lvl w:ilvl="6" w:tplc="CD4ECAFA">
      <w:start w:val="1"/>
      <w:numFmt w:val="decimal"/>
      <w:lvlText w:val="%7."/>
      <w:lvlJc w:val="left"/>
      <w:pPr>
        <w:ind w:left="5040" w:hanging="360"/>
      </w:pPr>
    </w:lvl>
    <w:lvl w:ilvl="7" w:tplc="97A66186">
      <w:start w:val="1"/>
      <w:numFmt w:val="lowerLetter"/>
      <w:lvlText w:val="%8."/>
      <w:lvlJc w:val="left"/>
      <w:pPr>
        <w:ind w:left="5760" w:hanging="360"/>
      </w:pPr>
    </w:lvl>
    <w:lvl w:ilvl="8" w:tplc="ED2A131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63CC3"/>
    <w:multiLevelType w:val="hybridMultilevel"/>
    <w:tmpl w:val="D9B811FA"/>
    <w:lvl w:ilvl="0" w:tplc="29540592">
      <w:start w:val="1"/>
      <w:numFmt w:val="decimal"/>
      <w:lvlText w:val="%1."/>
      <w:lvlJc w:val="left"/>
      <w:pPr>
        <w:ind w:left="720" w:hanging="360"/>
      </w:pPr>
    </w:lvl>
    <w:lvl w:ilvl="1" w:tplc="31A01368">
      <w:start w:val="1"/>
      <w:numFmt w:val="lowerLetter"/>
      <w:lvlText w:val="%2."/>
      <w:lvlJc w:val="left"/>
      <w:pPr>
        <w:ind w:left="1440" w:hanging="360"/>
      </w:pPr>
    </w:lvl>
    <w:lvl w:ilvl="2" w:tplc="D1B6DEDA">
      <w:start w:val="1"/>
      <w:numFmt w:val="lowerRoman"/>
      <w:lvlText w:val="%3."/>
      <w:lvlJc w:val="right"/>
      <w:pPr>
        <w:ind w:left="2160" w:hanging="180"/>
      </w:pPr>
    </w:lvl>
    <w:lvl w:ilvl="3" w:tplc="FF48F7D0">
      <w:start w:val="1"/>
      <w:numFmt w:val="decimal"/>
      <w:lvlText w:val="%4."/>
      <w:lvlJc w:val="left"/>
      <w:pPr>
        <w:ind w:left="2880" w:hanging="360"/>
      </w:pPr>
    </w:lvl>
    <w:lvl w:ilvl="4" w:tplc="6966C5E0">
      <w:start w:val="1"/>
      <w:numFmt w:val="lowerLetter"/>
      <w:lvlText w:val="%5."/>
      <w:lvlJc w:val="left"/>
      <w:pPr>
        <w:ind w:left="3600" w:hanging="360"/>
      </w:pPr>
    </w:lvl>
    <w:lvl w:ilvl="5" w:tplc="D56898CA">
      <w:start w:val="1"/>
      <w:numFmt w:val="lowerRoman"/>
      <w:lvlText w:val="%6."/>
      <w:lvlJc w:val="right"/>
      <w:pPr>
        <w:ind w:left="4320" w:hanging="180"/>
      </w:pPr>
    </w:lvl>
    <w:lvl w:ilvl="6" w:tplc="205E1002">
      <w:start w:val="1"/>
      <w:numFmt w:val="decimal"/>
      <w:lvlText w:val="%7."/>
      <w:lvlJc w:val="left"/>
      <w:pPr>
        <w:ind w:left="5040" w:hanging="360"/>
      </w:pPr>
    </w:lvl>
    <w:lvl w:ilvl="7" w:tplc="9E84D964">
      <w:start w:val="1"/>
      <w:numFmt w:val="lowerLetter"/>
      <w:lvlText w:val="%8."/>
      <w:lvlJc w:val="left"/>
      <w:pPr>
        <w:ind w:left="5760" w:hanging="360"/>
      </w:pPr>
    </w:lvl>
    <w:lvl w:ilvl="8" w:tplc="86700F24">
      <w:start w:val="1"/>
      <w:numFmt w:val="lowerRoman"/>
      <w:lvlText w:val="%9."/>
      <w:lvlJc w:val="right"/>
      <w:pPr>
        <w:ind w:left="6480" w:hanging="180"/>
      </w:pPr>
    </w:lvl>
  </w:abstractNum>
  <w:num w:numId="7">
    <w:abstractNumId w:val="6"/>
  </w: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051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4F90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35F5"/>
    <w:rsid w:val="00113CD8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58B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87B41"/>
    <w:rsid w:val="0019117C"/>
    <w:rsid w:val="00191193"/>
    <w:rsid w:val="00193420"/>
    <w:rsid w:val="001944CE"/>
    <w:rsid w:val="00194723"/>
    <w:rsid w:val="0019576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0E4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8D0"/>
    <w:rsid w:val="00280DF0"/>
    <w:rsid w:val="00280E65"/>
    <w:rsid w:val="00281730"/>
    <w:rsid w:val="002820B9"/>
    <w:rsid w:val="00282A9F"/>
    <w:rsid w:val="00282C45"/>
    <w:rsid w:val="00282D9C"/>
    <w:rsid w:val="002837A7"/>
    <w:rsid w:val="00283BAC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918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1E9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619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4EA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C"/>
    <w:rsid w:val="003E3EFE"/>
    <w:rsid w:val="003E3FA7"/>
    <w:rsid w:val="003E4C45"/>
    <w:rsid w:val="003E5677"/>
    <w:rsid w:val="003E5B25"/>
    <w:rsid w:val="003E5DC8"/>
    <w:rsid w:val="003E6CC7"/>
    <w:rsid w:val="003E6EFA"/>
    <w:rsid w:val="003E75DC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96C"/>
    <w:rsid w:val="003F4DD6"/>
    <w:rsid w:val="003F5B08"/>
    <w:rsid w:val="003F6416"/>
    <w:rsid w:val="003F6A6E"/>
    <w:rsid w:val="003F7630"/>
    <w:rsid w:val="004002E9"/>
    <w:rsid w:val="004003BB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3657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431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2E0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A2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B0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2D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4A13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6B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0C1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5C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5D49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A60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6E4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D72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B97"/>
    <w:rsid w:val="008311AD"/>
    <w:rsid w:val="008319EC"/>
    <w:rsid w:val="00831ACC"/>
    <w:rsid w:val="00831F28"/>
    <w:rsid w:val="0083216D"/>
    <w:rsid w:val="00832205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1A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52A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7E7"/>
    <w:rsid w:val="009A1B78"/>
    <w:rsid w:val="009A1C75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62C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5A2D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46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7ED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720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47B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57C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831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0CD8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0CE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B93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46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E7A64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C43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02C9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8C0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3B5C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1E5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4F19E2D"/>
    <w:rsid w:val="055921D7"/>
    <w:rsid w:val="0955173F"/>
    <w:rsid w:val="0B7F0E84"/>
    <w:rsid w:val="0BC2B035"/>
    <w:rsid w:val="0FE08AF3"/>
    <w:rsid w:val="0FF4D4CB"/>
    <w:rsid w:val="146D6175"/>
    <w:rsid w:val="1ADECD64"/>
    <w:rsid w:val="1EC6D412"/>
    <w:rsid w:val="2147EF3D"/>
    <w:rsid w:val="23A0BAFE"/>
    <w:rsid w:val="25515BDA"/>
    <w:rsid w:val="26C65488"/>
    <w:rsid w:val="27C51B84"/>
    <w:rsid w:val="27F41348"/>
    <w:rsid w:val="288BEE47"/>
    <w:rsid w:val="28B8D52E"/>
    <w:rsid w:val="2EDF4556"/>
    <w:rsid w:val="327485C3"/>
    <w:rsid w:val="32A854C3"/>
    <w:rsid w:val="3332A21C"/>
    <w:rsid w:val="3C099C35"/>
    <w:rsid w:val="3E1B8342"/>
    <w:rsid w:val="3FB21A1C"/>
    <w:rsid w:val="43B86A0C"/>
    <w:rsid w:val="44690915"/>
    <w:rsid w:val="44A9FDE4"/>
    <w:rsid w:val="46373CFF"/>
    <w:rsid w:val="4AB186DD"/>
    <w:rsid w:val="4BB4FF6B"/>
    <w:rsid w:val="4E168459"/>
    <w:rsid w:val="4F8C2AA7"/>
    <w:rsid w:val="50A42D01"/>
    <w:rsid w:val="50A6AF09"/>
    <w:rsid w:val="5477CF1D"/>
    <w:rsid w:val="5684EBFE"/>
    <w:rsid w:val="57C4B30B"/>
    <w:rsid w:val="582AFCE2"/>
    <w:rsid w:val="5DD95C75"/>
    <w:rsid w:val="60469218"/>
    <w:rsid w:val="634EDC7D"/>
    <w:rsid w:val="67C56415"/>
    <w:rsid w:val="67FA0DD8"/>
    <w:rsid w:val="6A80A753"/>
    <w:rsid w:val="6D7FE4F2"/>
    <w:rsid w:val="706D1228"/>
    <w:rsid w:val="718904A2"/>
    <w:rsid w:val="71A833B1"/>
    <w:rsid w:val="723AC9EC"/>
    <w:rsid w:val="749820C2"/>
    <w:rsid w:val="760777BF"/>
    <w:rsid w:val="778F33BA"/>
    <w:rsid w:val="79E7DB19"/>
    <w:rsid w:val="7BAED032"/>
    <w:rsid w:val="7FD88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3579"/>
  <w15:docId w15:val="{a5978aae-4899-42d6-b88d-b2081c2c0dd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header"/>
    <w:basedOn w:val="a"/>
    <w:link w:val="a6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3E75D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E75DC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3E75DC"/>
    <w:rPr>
      <w:rFonts w:eastAsiaTheme="minorEastAsia"/>
      <w:lang w:eastAsia="ru-RU"/>
    </w:rPr>
  </w:style>
  <w:style w:type="character" w:styleId="a9">
    <w:name w:val="FollowedHyperlink"/>
    <w:basedOn w:val="a0"/>
    <w:uiPriority w:val="99"/>
    <w:semiHidden/>
    <w:unhideWhenUsed/>
    <w:rsid w:val="0011758B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821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1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clck.ru/SSy7Q" TargetMode="External" Id="rId13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hyperlink" Target="https://clck.ru/SSxPB" TargetMode="Externa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settings" Target="settings.xml" Id="rId4" /><Relationship Type="http://schemas.openxmlformats.org/officeDocument/2006/relationships/fontTable" Target="fontTable.xml" Id="rId14" /><Relationship Type="http://schemas.openxmlformats.org/officeDocument/2006/relationships/hyperlink" Target="https://resh.edu.ru/subject/lesson/6970/main/" TargetMode="External" Id="R1b68874ec0d84889" /><Relationship Type="http://schemas.openxmlformats.org/officeDocument/2006/relationships/hyperlink" Target="https://resh.edu.ru/subject/lesson/6970/main/" TargetMode="External" Id="R6e90f5f737424957" /><Relationship Type="http://schemas.openxmlformats.org/officeDocument/2006/relationships/hyperlink" Target="https://youtu.be/ksKVn2hxwtU" TargetMode="External" Id="Rc50ed118c64d454e" /><Relationship Type="http://schemas.openxmlformats.org/officeDocument/2006/relationships/hyperlink" Target="https://resh.edu.ru/subject/lesson/7033/start/" TargetMode="External" Id="R8e98522e9d3e419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96</revision>
  <dcterms:created xsi:type="dcterms:W3CDTF">2020-04-03T12:19:00.0000000Z</dcterms:created>
  <dcterms:modified xsi:type="dcterms:W3CDTF">2020-12-17T11:28:50.0944158Z</dcterms:modified>
</coreProperties>
</file>