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79E7DB19" w:rsidRDefault="26C65488" w14:paraId="79FAE7AE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6C65488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14.12.2020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Pr="00FC733D" w:rsidR="000534C7" w:rsidTr="04F19E2D" w14:paraId="0C34F9D8" w14:textId="77777777">
        <w:tc>
          <w:tcPr>
            <w:tcW w:w="743" w:type="dxa"/>
            <w:tcMar/>
          </w:tcPr>
          <w:p w:rsidRPr="00FC733D" w:rsidR="000534C7" w:rsidP="00886395" w:rsidRDefault="000534C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0534C7" w:rsidTr="04F19E2D" w14:paraId="5410B423" w14:textId="77777777">
        <w:tc>
          <w:tcPr>
            <w:tcW w:w="743" w:type="dxa"/>
            <w:vMerge w:val="restart"/>
            <w:tcMar/>
          </w:tcPr>
          <w:p w:rsidR="003E75DC" w:rsidP="003E75DC" w:rsidRDefault="26C65488" w14:paraId="434694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6C65488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Pr="00FC733D" w:rsidR="000534C7" w:rsidP="00886395" w:rsidRDefault="000534C7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67FA0DD8" w:rsidRDefault="6A80A753" w14:paraId="6AA21A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67FA0DD8" w:rsidRDefault="7FD884B3" w14:paraId="0D1B6C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B7F0E84" w:rsidP="0B7F0E84" w:rsidRDefault="0B7F0E84" w14:paraId="5A0D2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  <w:p w:rsidRPr="00FC733D" w:rsidR="000534C7" w:rsidP="67FA0DD8" w:rsidRDefault="67FA0DD8" w14:paraId="0DFAE634" w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Mar/>
          </w:tcPr>
          <w:p w:rsidRPr="00FC733D" w:rsidR="000534C7" w:rsidP="3C099C35" w:rsidRDefault="000534C7" w14:paraId="2CC9F9FD" w14:textId="4C3323D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Несклоняемые имена существительные.</w:t>
            </w:r>
          </w:p>
          <w:p w:rsidRPr="00FC733D" w:rsidR="000534C7" w:rsidP="3C099C35" w:rsidRDefault="000534C7" w14:paraId="0A37501D" w14:textId="62B21589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Pr="00FC733D" w:rsidR="000534C7" w:rsidP="3C099C35" w:rsidRDefault="0FF4D4CB" w14:paraId="69D82CA5" w14:textId="1441EEA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0534C7" w:rsidP="3C099C35" w:rsidRDefault="0FF4D4CB" w14:paraId="5B8F3F81" w14:textId="4B87FDE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посмотреть видео, пройдя по ссылке: </w:t>
            </w:r>
          </w:p>
          <w:p w:rsidRPr="00FC733D" w:rsidR="000534C7" w:rsidP="3C099C35" w:rsidRDefault="0FF4D4CB" w14:paraId="4298B60F" w14:textId="0A28F02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a5be8cd7687342f8">
              <w:r w:rsidRPr="3C099C35" w:rsidR="3C099C35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https://resh.edu.ru/subject/lesson/6967/conspect/260508/</w:t>
              </w:r>
            </w:hyperlink>
          </w:p>
          <w:p w:rsidRPr="00FC733D" w:rsidR="000534C7" w:rsidP="3C099C35" w:rsidRDefault="0FF4D4CB" w14:paraId="7D1D28A1" w14:textId="2BA92D7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Pr="00FC733D" w:rsidR="000534C7" w:rsidP="3C099C35" w:rsidRDefault="0FF4D4CB" w14:paraId="00CEDDDB" w14:textId="085048E1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Pr="00FC733D" w:rsidR="000534C7" w:rsidP="3C099C35" w:rsidRDefault="0FF4D4CB" w14:paraId="13711D3D" w14:textId="60E9386F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тренировочные упражнения, перейдя по ссылке </w:t>
            </w:r>
            <w:hyperlink r:id="R7b5a4a1bfe594e75">
              <w:r w:rsidRPr="3C099C35" w:rsidR="3C099C35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https://resh.edu.ru/subject/lesson/6967/conspect/260508/</w:t>
              </w:r>
            </w:hyperlink>
          </w:p>
          <w:p w:rsidRPr="00FC733D" w:rsidR="000534C7" w:rsidP="3C099C35" w:rsidRDefault="0FF4D4CB" w14:paraId="1439FA45" w14:textId="448C1759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параграф 47. Прочитать теоретический материал, выполнить упражнение № 266.</w:t>
            </w:r>
          </w:p>
          <w:p w:rsidRPr="00FC733D" w:rsidR="000534C7" w:rsidP="3C099C35" w:rsidRDefault="0FF4D4CB" w14:paraId="2AA323A0" w14:textId="6AEDA661">
            <w:pPr>
              <w:pStyle w:val="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0534C7" w:rsidP="3C099C35" w:rsidRDefault="2EDF4556" w14:paraId="7E22DAAF" w14:textId="38E57C2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47 учебника. Изучить теоретический материал 140 стр. Упражнение 270. </w:t>
            </w:r>
            <w:proofErr w:type="spellStart"/>
            <w:proofErr w:type="spellEnd"/>
          </w:p>
          <w:p w:rsidRPr="00FC733D" w:rsidR="000534C7" w:rsidP="3C099C35" w:rsidRDefault="2EDF4556" w14:paraId="34B3C2CC" w14:textId="72A4075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099C35" w:rsidR="3C099C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Pr="00FC733D" w:rsidR="000534C7" w:rsidP="2EDF4556" w:rsidRDefault="2EDF4556" w14:paraId="7B6559D5" w14:textId="0837438B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099C35" w:rsidR="3C099C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FC733D" w:rsidR="000534C7" w:rsidTr="04F19E2D" w14:paraId="120879EC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67FA0DD8" w:rsidRDefault="6A80A753" w14:paraId="1FA60092" w14:textId="77777777"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9:10 – 9.40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67FA0DD8" w:rsidRDefault="0B7F0E84" w14:paraId="745F7161" w14:textId="77777777"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Pr="00FC733D" w:rsidR="000534C7" w:rsidP="0B7F0E84" w:rsidRDefault="0B7F0E84" w14:paraId="2DA01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0534C7" w:rsidP="26C65488" w:rsidRDefault="000534C7" w14:paraId="02EB378F" w14:textId="4B46A115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4F19E2D" w:rsidR="04F19E2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Обобщение по творчеству Ф.И.Тютчева. </w:t>
            </w:r>
          </w:p>
        </w:tc>
        <w:tc>
          <w:tcPr>
            <w:tcW w:w="4171" w:type="dxa"/>
            <w:tcMar/>
          </w:tcPr>
          <w:p w:rsidRPr="00FC733D" w:rsidR="000534C7" w:rsidP="50A42D01" w:rsidRDefault="50A42D01" w14:paraId="433030D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A42D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0A42D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0A42D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0534C7" w:rsidP="50A42D01" w:rsidRDefault="0FF4D4CB" w14:paraId="1199E2A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F19E2D" w:rsidR="04F19E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4F19E2D" w:rsidP="04F19E2D" w:rsidRDefault="04F19E2D" w14:paraId="3A41497E" w14:textId="196D19A9">
            <w:pPr>
              <w:pStyle w:val="a"/>
            </w:pPr>
            <w:hyperlink r:id="R741aecffd94543a9">
              <w:r w:rsidRPr="04F19E2D" w:rsidR="04F19E2D">
                <w:rPr>
                  <w:rStyle w:val="a4"/>
                </w:rPr>
                <w:t>https://vcs.resh.edu.ru/subject/lesson/7035/conspect/</w:t>
              </w:r>
            </w:hyperlink>
          </w:p>
          <w:p w:rsidRPr="00FC733D" w:rsidR="000534C7" w:rsidP="0FF4D4CB" w:rsidRDefault="0FF4D4CB" w14:paraId="3ECF396D" w14:textId="7777777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F19E2D" w:rsidR="04F19E2D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Присутствовать на онлайн-</w:t>
            </w:r>
            <w:r w:rsidRPr="04F19E2D" w:rsidR="04F19E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уроке, посмотреть видео-урок. </w:t>
            </w:r>
          </w:p>
          <w:p w:rsidR="04F19E2D" w:rsidP="04F19E2D" w:rsidRDefault="04F19E2D" w14:paraId="5624BE45" w14:textId="3B67D5C9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4F19E2D" w:rsidR="04F19E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тест. </w:t>
            </w:r>
          </w:p>
          <w:p w:rsidRPr="00FC733D" w:rsidR="000534C7" w:rsidP="04F19E2D" w:rsidRDefault="0FF4D4CB" w14:paraId="5413C08C" w14:textId="110ABE6D">
            <w:pPr>
              <w:pStyle w:val="a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4F19E2D" w:rsidP="04F19E2D" w:rsidRDefault="04F19E2D" w14:paraId="2CCA6253" w14:textId="59B8C02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4F19E2D" w:rsidR="04F19E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Выполнить тест. </w:t>
            </w:r>
          </w:p>
          <w:p w:rsidR="0FF4D4CB" w:rsidP="04F19E2D" w:rsidRDefault="0FF4D4CB" w14:paraId="68BE3C72" w14:textId="0EDC2DFB">
            <w:pPr>
              <w:pStyle w:val="a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4F19E2D" w:rsidR="04F19E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04F19E2D" w:rsidR="04F19E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Вконтакте</w:t>
            </w:r>
            <w:proofErr w:type="spellEnd"/>
            <w:r w:rsidRPr="04F19E2D" w:rsidR="04F19E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”.</w:t>
            </w:r>
          </w:p>
          <w:p w:rsidR="0FF4D4CB" w:rsidP="04F19E2D" w:rsidRDefault="0FF4D4CB" w14:paraId="23F60172" w14:textId="51E6ECB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FC733D" w:rsidR="000534C7" w:rsidP="04F19E2D" w:rsidRDefault="0FF4D4CB" w14:paraId="764F7E88" w14:textId="3BB08B1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FC733D" w:rsidR="00E418C0" w:rsidTr="04F19E2D" w14:paraId="3C247D69" w14:textId="77777777">
        <w:tc>
          <w:tcPr>
            <w:tcW w:w="743" w:type="dxa"/>
            <w:vMerge/>
            <w:tcMar/>
          </w:tcPr>
          <w:p w:rsidRPr="00FC733D" w:rsidR="00E418C0" w:rsidP="00886395" w:rsidRDefault="00E418C0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E418C0" w:rsidP="00886395" w:rsidRDefault="00E418C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E418C0" w:rsidP="67FA0DD8" w:rsidRDefault="00E418C0" w14:paraId="4B7405CE" w14:textId="77777777"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10:10 – 10.40</w:t>
            </w:r>
          </w:p>
        </w:tc>
        <w:tc>
          <w:tcPr>
            <w:tcW w:w="1456" w:type="dxa"/>
            <w:tcMar/>
          </w:tcPr>
          <w:p w:rsidRPr="00FC733D" w:rsidR="00E418C0" w:rsidP="00886395" w:rsidRDefault="00E418C0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E418C0" w:rsidP="67FA0DD8" w:rsidRDefault="00E418C0" w14:paraId="24AD71CF" w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E418C0" w:rsidP="00025B41" w:rsidRDefault="00E418C0" w14:paraId="31649E8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71" w:type="dxa"/>
            <w:tcMar/>
          </w:tcPr>
          <w:p w:rsidRPr="009918D3" w:rsidR="00E418C0" w:rsidP="1EC6D412" w:rsidRDefault="00E418C0" w14:paraId="565E8FD0" w14:textId="4B8FC151">
            <w:pPr>
              <w:rPr>
                <w:rFonts w:ascii="Times New Roman" w:hAnsi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/>
                <w:sz w:val="24"/>
                <w:szCs w:val="24"/>
              </w:rPr>
              <w:t>Zoom</w:t>
            </w:r>
            <w:r w:rsidRPr="1EC6D412" w:rsidR="1EC6D412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  <w:p w:rsidRPr="009918D3" w:rsidR="00E418C0" w:rsidP="00025B41" w:rsidRDefault="00E418C0" w14:paraId="58B1BAAA" w14:textId="7F6F4A73">
            <w:pPr>
              <w:rPr>
                <w:rFonts w:ascii="Times New Roman" w:hAnsi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/>
                <w:sz w:val="24"/>
                <w:szCs w:val="24"/>
              </w:rPr>
              <w:t>В случае отсутствия связи контрольная работа в АСУ РСО в прикрепленном файле</w:t>
            </w:r>
          </w:p>
        </w:tc>
        <w:tc>
          <w:tcPr>
            <w:tcW w:w="2753" w:type="dxa"/>
            <w:tcMar/>
          </w:tcPr>
          <w:p w:rsidRPr="000B3DD8" w:rsidR="00E418C0" w:rsidP="00025B41" w:rsidRDefault="00E418C0" w14:paraId="63CF9C2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способом.</w:t>
            </w:r>
          </w:p>
        </w:tc>
      </w:tr>
      <w:tr w:rsidRPr="00FC733D" w:rsidR="000534C7" w:rsidTr="04F19E2D" w14:paraId="4DF4F307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6A80A753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0534C7" w:rsidTr="04F19E2D" w14:paraId="569E023E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1EC6D412" w:rsidRDefault="000534C7" w14:paraId="2598DEE6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1EC6D412" w:rsidRDefault="6A80A753" w14:paraId="567CD267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11:00-11.30</w:t>
            </w:r>
          </w:p>
        </w:tc>
        <w:tc>
          <w:tcPr>
            <w:tcW w:w="1456" w:type="dxa"/>
            <w:tcMar/>
          </w:tcPr>
          <w:p w:rsidRPr="00FC733D" w:rsidR="000534C7" w:rsidP="1EC6D412" w:rsidRDefault="749820C2" w14:paraId="3D625C49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2088" w:type="dxa"/>
            <w:tcMar/>
          </w:tcPr>
          <w:p w:rsidRPr="00FC733D" w:rsidR="000534C7" w:rsidP="1EC6D412" w:rsidRDefault="288BEE47" w14:paraId="50A81F3C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Изобразительное искусство</w:t>
            </w:r>
          </w:p>
          <w:p w:rsidRPr="00FC733D" w:rsidR="000534C7" w:rsidP="1EC6D412" w:rsidRDefault="288BEE47" w14:paraId="06ED5E9A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126" w:type="dxa"/>
            <w:tcMar/>
          </w:tcPr>
          <w:p w:rsidRPr="00590DD4" w:rsidR="000534C7" w:rsidP="1EC6D412" w:rsidRDefault="760777BF" w14:paraId="7DEB9A6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Натюрмо</w:t>
            </w: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рт в гр</w:t>
            </w: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4171" w:type="dxa"/>
            <w:tcMar/>
          </w:tcPr>
          <w:p w:rsidR="000534C7" w:rsidP="5684EBFE" w:rsidRDefault="5DD95C75" w14:paraId="7D78D38F" w14:textId="77777777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0534C7" w:rsidP="5684EBFE" w:rsidRDefault="760777BF" w14:paraId="03EF33D7" w14:textId="77777777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0534C7" w:rsidP="1EC6D412" w:rsidRDefault="00732A60" w14:paraId="2CCF33E4" w14:textId="77777777" w14:noSpellErr="1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830e670959ba46fe">
              <w:r w:rsidRPr="1EC6D412" w:rsidR="1EC6D41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https://youtu.be/A_hO4OeILl8</w:t>
              </w:r>
            </w:hyperlink>
          </w:p>
          <w:p w:rsidR="000534C7" w:rsidP="760777BF" w:rsidRDefault="000534C7" w14:paraId="72A3D3EC" w14:textId="77777777" w14:noSpellErr="1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  <w:p w:rsidR="000534C7" w:rsidP="50A42D01" w:rsidRDefault="000534C7" w14:paraId="0D0B940D" w14:textId="77777777" w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53" w:type="dxa"/>
            <w:tcMar/>
          </w:tcPr>
          <w:p w:rsidR="28B8D52E" w:rsidP="1EC6D412" w:rsidRDefault="760777BF" w14:paraId="7C8E65C6" w14:textId="77777777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Закончить  натюрморт графическим способом из трех – четырех предметов.</w:t>
            </w:r>
          </w:p>
          <w:p w:rsidRPr="00FB01E5" w:rsidR="000534C7" w:rsidP="5684EBFE" w:rsidRDefault="5DD95C75" w14:paraId="57BA9E9C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АСУ</w:t>
            </w:r>
          </w:p>
          <w:p w:rsidRPr="00FB01E5" w:rsidR="000534C7" w:rsidP="5684EBFE" w:rsidRDefault="760777BF" w14:paraId="4A2F4983" w14:textId="77777777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Последний срок сдачи: 21 декабря</w:t>
            </w:r>
          </w:p>
        </w:tc>
      </w:tr>
      <w:tr w:rsidRPr="00FC733D" w:rsidR="002808D0" w:rsidTr="04F19E2D" w14:paraId="4BDB815D" w14:textId="77777777">
        <w:tc>
          <w:tcPr>
            <w:tcW w:w="743" w:type="dxa"/>
            <w:vMerge/>
            <w:tcMar/>
          </w:tcPr>
          <w:p w:rsidRPr="00FC733D" w:rsidR="002808D0" w:rsidP="00886395" w:rsidRDefault="002808D0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2808D0" w:rsidP="1EC6D412" w:rsidRDefault="002808D0" w14:paraId="78941E47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2808D0" w:rsidP="1EC6D412" w:rsidRDefault="002808D0" w14:paraId="67BB4316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2808D0" w:rsidP="1EC6D412" w:rsidRDefault="002808D0" w14:paraId="638B89B7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2088" w:type="dxa"/>
            <w:tcMar/>
          </w:tcPr>
          <w:p w:rsidRPr="00FC733D" w:rsidR="002808D0" w:rsidP="1EC6D412" w:rsidRDefault="002808D0" w14:paraId="7499855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Обществознание  </w:t>
            </w: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Кукушкина</w:t>
            </w: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6" w:type="dxa"/>
            <w:tcMar/>
          </w:tcPr>
          <w:p w:rsidRPr="00F27A8B" w:rsidR="002808D0" w:rsidP="1EC6D412" w:rsidRDefault="002808D0" w14:paraId="60061E4C" w14:textId="6E80A94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Межличностные отношения </w:t>
            </w:r>
          </w:p>
        </w:tc>
        <w:tc>
          <w:tcPr>
            <w:tcW w:w="4171" w:type="dxa"/>
            <w:tcMar/>
          </w:tcPr>
          <w:p w:rsidR="002808D0" w:rsidP="1EC6D412" w:rsidRDefault="002808D0" w14:paraId="58EB02A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</w:t>
            </w:r>
          </w:p>
          <w:p w:rsidRPr="00F27A8B" w:rsidR="002808D0" w:rsidP="1EC6D412" w:rsidRDefault="002808D0" w14:paraId="18CCD42A" w14:textId="4AD09B73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выполняем письменно задания №1-8  в рабочей тетради §6  </w:t>
            </w:r>
          </w:p>
        </w:tc>
        <w:tc>
          <w:tcPr>
            <w:tcW w:w="2753" w:type="dxa"/>
            <w:tcMar/>
          </w:tcPr>
          <w:p w:rsidRPr="00F27A8B" w:rsidR="002808D0" w:rsidP="1EC6D412" w:rsidRDefault="002808D0" w14:paraId="5CC834B1" w14:textId="3FE87720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§6  устно отвечать на вопросы стр. 56-57. В мессенджере прислать выполненную классную работу.</w:t>
            </w:r>
          </w:p>
        </w:tc>
      </w:tr>
      <w:bookmarkEnd w:id="0"/>
      <w:tr w:rsidRPr="00FC733D" w:rsidR="002808D0" w:rsidTr="04F19E2D" w14:paraId="25313AA3" w14:textId="77777777">
        <w:tc>
          <w:tcPr>
            <w:tcW w:w="743" w:type="dxa"/>
            <w:vMerge/>
            <w:tcMar/>
          </w:tcPr>
          <w:p w:rsidRPr="00FC733D" w:rsidR="002808D0" w:rsidP="00886395" w:rsidRDefault="002808D0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808D0" w:rsidP="1EC6D412" w:rsidRDefault="002808D0" w14:paraId="29B4EA11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2808D0" w:rsidP="1EC6D412" w:rsidRDefault="002808D0" w14:paraId="58A57AF9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12:50-13.20</w:t>
            </w:r>
          </w:p>
        </w:tc>
        <w:tc>
          <w:tcPr>
            <w:tcW w:w="1456" w:type="dxa"/>
            <w:tcMar/>
          </w:tcPr>
          <w:p w:rsidRPr="00FC733D" w:rsidR="002808D0" w:rsidP="1EC6D412" w:rsidRDefault="002808D0" w14:paraId="77F73B34" w14:textId="77777777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2808D0" w:rsidP="1EC6D412" w:rsidRDefault="002808D0" w14:paraId="209B016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Шевчун</w:t>
            </w:r>
            <w:proofErr w:type="spellEnd"/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В.Н.</w:t>
            </w:r>
          </w:p>
          <w:p w:rsidRPr="00FC733D" w:rsidR="002808D0" w:rsidP="1EC6D412" w:rsidRDefault="002808D0" w14:paraId="4B94D5A5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2808D0" w:rsidP="1EC6D412" w:rsidRDefault="002808D0" w14:paraId="3DEEC669" w14:textId="6B804C2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Гимнастика. Упражнения на брусьях.</w:t>
            </w:r>
          </w:p>
        </w:tc>
        <w:tc>
          <w:tcPr>
            <w:tcW w:w="4171" w:type="dxa"/>
            <w:tcMar/>
          </w:tcPr>
          <w:p w:rsidR="002808D0" w:rsidP="1EC6D412" w:rsidRDefault="002808D0" w14:paraId="72A20E37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="002808D0" w:rsidP="1EC6D412" w:rsidRDefault="002808D0" w14:paraId="20FC56B6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</w:t>
            </w:r>
            <w:ins w:author="vladimir.shewchun" w:date="2020-11-18T12:06:00Z" w:id="303856120">
              <w:r w:rsidRPr="1EC6D412" w:rsidR="1EC6D412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 xml:space="preserve"> </w:t>
              </w:r>
            </w:ins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связи посмотреть видео урок              </w:t>
            </w:r>
          </w:p>
          <w:p w:rsidRPr="00FC733D" w:rsidR="002808D0" w:rsidP="1EC6D412" w:rsidRDefault="002808D0" w14:paraId="1AEE7308" w14:textId="422FE6CE" w14:noSpellErr="1">
            <w:pPr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</w:rPr>
              <w:t xml:space="preserve">https://resh.edu.ru/subject/lesson/7143/start/261569/  </w:t>
            </w:r>
          </w:p>
          <w:p w:rsidRPr="00FC733D" w:rsidR="002808D0" w:rsidP="1EC6D412" w:rsidRDefault="002808D0" w14:paraId="625FFA2B" w14:textId="0FDA31B2">
            <w:pPr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1EC6D412" w:rsidR="1EC6D412"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Учебник Физическая культура 5-7 кла</w:t>
            </w:r>
            <w:r w:rsidRPr="1EC6D412" w:rsidR="1EC6D412"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сс стр</w:t>
            </w:r>
            <w:r w:rsidRPr="1EC6D412" w:rsidR="1EC6D412"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.162-166.</w:t>
            </w:r>
          </w:p>
        </w:tc>
        <w:tc>
          <w:tcPr>
            <w:tcW w:w="2753" w:type="dxa"/>
            <w:tcMar/>
          </w:tcPr>
          <w:p w:rsidRPr="00FC733D" w:rsidR="002808D0" w:rsidP="1EC6D412" w:rsidRDefault="002808D0" w14:paraId="4652F881" w14:textId="1D8D32C8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 w:rsid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Сделать сообщение на эл. почту. Тема: Здоровье и здоровый образ жизни. (Слагаемые здорового образа жизни.) Учебник Физическая культура пар.3 стр. 41-42</w:t>
            </w:r>
          </w:p>
        </w:tc>
      </w:tr>
    </w:tbl>
    <w:p w:rsidR="007259FC" w:rsidP="1EC6D412" w:rsidRDefault="007259FC" w14:paraId="3656B9AB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D57F0A" w:rsidR="00D57F0A" w:rsidP="1EC6D412" w:rsidRDefault="00D57F0A" w14:paraId="4DF746F3" w14:textId="77777777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  <w:lang w:eastAsia="en-US"/>
        </w:rPr>
      </w:pPr>
      <w:r w:rsidRPr="1EC6D412" w:rsidR="1EC6D412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  <w:lang w:eastAsia="en-US"/>
        </w:rPr>
        <w:t xml:space="preserve">Расписание занятий внеурочной деятельности </w:t>
      </w:r>
    </w:p>
    <w:p w:rsidRPr="00D57F0A" w:rsidR="00D57F0A" w:rsidP="1EC6D412" w:rsidRDefault="002916C3" w14:paraId="730B0766" w14:textId="77777777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  <w:lang w:eastAsia="en-US"/>
        </w:rPr>
      </w:pPr>
      <w:r w:rsidRPr="1EC6D412" w:rsidR="1EC6D412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  <w:lang w:eastAsia="en-US"/>
        </w:rPr>
        <w:t>6а</w:t>
      </w:r>
      <w:r w:rsidRPr="1EC6D412" w:rsidR="1EC6D412">
        <w:rPr>
          <w:rFonts w:ascii="Times New Roman" w:hAnsi="Times New Roman" w:eastAsia="Times New Roman" w:cs="Times New Roman"/>
          <w:b w:val="1"/>
          <w:bCs w:val="1"/>
          <w:color w:val="C00000"/>
          <w:sz w:val="32"/>
          <w:szCs w:val="32"/>
          <w:lang w:eastAsia="en-US"/>
        </w:rPr>
        <w:t xml:space="preserve"> класса</w:t>
      </w:r>
    </w:p>
    <w:p w:rsidRPr="00D57F0A" w:rsidR="00D57F0A" w:rsidP="1EC6D412" w:rsidRDefault="00D57F0A" w14:paraId="45FB0818" w14:textId="77777777" w14:noSpellErr="1">
      <w:pPr>
        <w:rPr>
          <w:rFonts w:ascii="Times New Roman" w:hAnsi="Times New Roman" w:eastAsia="Times New Roman" w:cs="Times New Roman"/>
          <w:b w:val="1"/>
          <w:bCs w:val="1"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26C65488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3E75DC" w:rsidTr="26C65488" w14:paraId="3E768137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E75DC" w:rsidRDefault="26C65488" w14:paraId="210B4E0D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r w:rsidRPr="26C65488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="003E75DC" w:rsidRDefault="003E75DC" w14:paraId="049F31CB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3E75DC" w:rsidP="00C457A6" w:rsidRDefault="44A9FDE4" w14:paraId="77E8715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4A9FDE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13.20-14.00</w:t>
            </w:r>
          </w:p>
        </w:tc>
      </w:tr>
      <w:tr w:rsidRPr="00D57F0A" w:rsidR="00187B41" w:rsidTr="26C65488" w14:paraId="6E746024" w14:textId="77777777">
        <w:tc>
          <w:tcPr>
            <w:tcW w:w="851" w:type="dxa"/>
            <w:vMerge/>
            <w:vAlign w:val="center"/>
            <w:hideMark/>
          </w:tcPr>
          <w:p w:rsidRPr="00D57F0A" w:rsidR="00187B41" w:rsidP="00D57F0A" w:rsidRDefault="00187B41" w14:paraId="5312826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187B41" w:rsidP="00D57F0A" w:rsidRDefault="00187B41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187B41" w:rsidP="67FA0DD8" w:rsidRDefault="00187B41" w14:paraId="667F796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FD884B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14:00 – 14.40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187B41" w:rsidP="00D57F0A" w:rsidRDefault="00187B41" w14:paraId="278A71B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187B41" w:rsidP="00D57F0A" w:rsidRDefault="00187B41" w14:paraId="32BDF65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Внеурочная деятельность: Развитие функциональной грамотности (</w:t>
            </w:r>
            <w:proofErr w:type="gramStart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математическая</w:t>
            </w:r>
            <w:proofErr w:type="gramEnd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B3DD8" w:rsidR="00187B41" w:rsidP="00025B41" w:rsidRDefault="00187B41" w14:paraId="386C60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движение.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70B6" w:rsidR="00187B41" w:rsidP="00025B41" w:rsidRDefault="00187B41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B41" w:rsidP="00025B41" w:rsidRDefault="00187B41" w14:paraId="30987A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ознакомиться с материалом,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пройдя по</w:t>
            </w:r>
            <w:r w:rsidRPr="007249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20030">
              <w:rPr>
                <w:rFonts w:ascii="Times New Roman" w:hAnsi="Times New Roman"/>
                <w:sz w:val="24"/>
                <w:szCs w:val="24"/>
              </w:rPr>
              <w:t xml:space="preserve">ссылке: </w:t>
            </w:r>
            <w:hyperlink w:history="1" r:id="rId12">
              <w:r w:rsidRPr="00951D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https://clck.ru/SLtvN</w:t>
              </w:r>
            </w:hyperlink>
          </w:p>
          <w:p w:rsidR="00187B41" w:rsidP="00025B41" w:rsidRDefault="00187B41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B41" w:rsidP="00025B41" w:rsidRDefault="00187B41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377388" w:rsidR="00187B41" w:rsidP="00025B41" w:rsidRDefault="00187B41" w14:paraId="4B99056E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73C46" w:rsidR="00187B41" w:rsidP="2147EF3D" w:rsidRDefault="00187B41" w14:paraId="44A6325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73C4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D57F0A" w:rsidR="0011758B" w:rsidTr="26C65488" w14:paraId="019C0360" w14:textId="77777777">
        <w:tc>
          <w:tcPr>
            <w:tcW w:w="851" w:type="dxa"/>
            <w:vMerge/>
            <w:vAlign w:val="center"/>
            <w:hideMark/>
          </w:tcPr>
          <w:p w:rsidRPr="00D57F0A" w:rsidR="0011758B" w:rsidP="00D57F0A" w:rsidRDefault="0011758B" w14:paraId="1299C43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11758B" w:rsidP="00D57F0A" w:rsidRDefault="0011758B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11758B" w:rsidP="00D57F0A" w:rsidRDefault="327485C3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27485C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327485C3" w:rsidP="43B86A0C" w:rsidRDefault="5684EBFE" w14:paraId="145404F9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684EBF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</w:t>
            </w:r>
          </w:p>
          <w:p w:rsidR="327485C3" w:rsidP="5684EBFE" w:rsidRDefault="5684EBFE" w14:paraId="406F1B26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684EBF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Правило общения в жизни и в интернете</w:t>
            </w:r>
          </w:p>
          <w:p w:rsidR="327485C3" w:rsidP="5684EBFE" w:rsidRDefault="327485C3" w14:paraId="4DDBEF0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11758B" w:rsidP="327485C3" w:rsidRDefault="0FE08AF3" w14:paraId="161BECD0" w14:textId="77777777">
            <w:pPr>
              <w:spacing w:after="200" w:line="276" w:lineRule="auto"/>
            </w:pPr>
            <w:r w:rsidRPr="0095252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0FE08AF3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11758B" w:rsidP="327485C3" w:rsidRDefault="0011758B" w14:paraId="3461D779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3CF2D8B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60" w:rsidP="003E75DC" w:rsidRDefault="00732A60" w14:paraId="78E26D8C" w14:textId="77777777">
      <w:pPr>
        <w:spacing w:after="0" w:line="240" w:lineRule="auto"/>
      </w:pPr>
      <w:r>
        <w:separator/>
      </w:r>
    </w:p>
  </w:endnote>
  <w:endnote w:type="continuationSeparator" w:id="0">
    <w:p w:rsidR="00732A60" w:rsidP="003E75DC" w:rsidRDefault="00732A60" w14:paraId="6A9088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60" w:rsidP="003E75DC" w:rsidRDefault="00732A60" w14:paraId="582D085F" w14:textId="77777777">
      <w:pPr>
        <w:spacing w:after="0" w:line="240" w:lineRule="auto"/>
      </w:pPr>
      <w:r>
        <w:separator/>
      </w:r>
    </w:p>
  </w:footnote>
  <w:footnote w:type="continuationSeparator" w:id="0">
    <w:p w:rsidR="00732A60" w:rsidP="003E75DC" w:rsidRDefault="00732A60" w14:paraId="6EB18F4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DE131E1"/>
    <w:multiLevelType w:val="hybridMultilevel"/>
    <w:tmpl w:val="A21A5C6E"/>
    <w:lvl w:ilvl="0" w:tplc="6C6CF5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9CE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841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D20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8E2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CC93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86C8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E873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6A1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E0103D"/>
    <w:multiLevelType w:val="hybridMultilevel"/>
    <w:tmpl w:val="4A38A28C"/>
    <w:lvl w:ilvl="0" w:tplc="70AE3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06F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60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922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063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5CA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6A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341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626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D1B7F88"/>
    <w:multiLevelType w:val="hybridMultilevel"/>
    <w:tmpl w:val="B3A8C78A"/>
    <w:lvl w:ilvl="0" w:tplc="A5984A66">
      <w:start w:val="1"/>
      <w:numFmt w:val="decimal"/>
      <w:lvlText w:val="%1."/>
      <w:lvlJc w:val="left"/>
      <w:pPr>
        <w:ind w:left="720" w:hanging="360"/>
      </w:pPr>
    </w:lvl>
    <w:lvl w:ilvl="1" w:tplc="8E387E90">
      <w:start w:val="1"/>
      <w:numFmt w:val="lowerLetter"/>
      <w:lvlText w:val="%2."/>
      <w:lvlJc w:val="left"/>
      <w:pPr>
        <w:ind w:left="1440" w:hanging="360"/>
      </w:pPr>
    </w:lvl>
    <w:lvl w:ilvl="2" w:tplc="D87CB752">
      <w:start w:val="1"/>
      <w:numFmt w:val="lowerRoman"/>
      <w:lvlText w:val="%3."/>
      <w:lvlJc w:val="right"/>
      <w:pPr>
        <w:ind w:left="2160" w:hanging="180"/>
      </w:pPr>
    </w:lvl>
    <w:lvl w:ilvl="3" w:tplc="4CCC9B76">
      <w:start w:val="1"/>
      <w:numFmt w:val="decimal"/>
      <w:lvlText w:val="%4."/>
      <w:lvlJc w:val="left"/>
      <w:pPr>
        <w:ind w:left="2880" w:hanging="360"/>
      </w:pPr>
    </w:lvl>
    <w:lvl w:ilvl="4" w:tplc="835E404A">
      <w:start w:val="1"/>
      <w:numFmt w:val="lowerLetter"/>
      <w:lvlText w:val="%5."/>
      <w:lvlJc w:val="left"/>
      <w:pPr>
        <w:ind w:left="3600" w:hanging="360"/>
      </w:pPr>
    </w:lvl>
    <w:lvl w:ilvl="5" w:tplc="D81E99E4">
      <w:start w:val="1"/>
      <w:numFmt w:val="lowerRoman"/>
      <w:lvlText w:val="%6."/>
      <w:lvlJc w:val="right"/>
      <w:pPr>
        <w:ind w:left="4320" w:hanging="180"/>
      </w:pPr>
    </w:lvl>
    <w:lvl w:ilvl="6" w:tplc="30B85EC8">
      <w:start w:val="1"/>
      <w:numFmt w:val="decimal"/>
      <w:lvlText w:val="%7."/>
      <w:lvlJc w:val="left"/>
      <w:pPr>
        <w:ind w:left="5040" w:hanging="360"/>
      </w:pPr>
    </w:lvl>
    <w:lvl w:ilvl="7" w:tplc="8662EA16">
      <w:start w:val="1"/>
      <w:numFmt w:val="lowerLetter"/>
      <w:lvlText w:val="%8."/>
      <w:lvlJc w:val="left"/>
      <w:pPr>
        <w:ind w:left="5760" w:hanging="360"/>
      </w:pPr>
    </w:lvl>
    <w:lvl w:ilvl="8" w:tplc="15A6D4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1B9E"/>
    <w:multiLevelType w:val="hybridMultilevel"/>
    <w:tmpl w:val="7DDA7268"/>
    <w:lvl w:ilvl="0" w:tplc="A358CE34">
      <w:start w:val="1"/>
      <w:numFmt w:val="decimal"/>
      <w:lvlText w:val="%1."/>
      <w:lvlJc w:val="left"/>
      <w:pPr>
        <w:ind w:left="720" w:hanging="360"/>
      </w:pPr>
    </w:lvl>
    <w:lvl w:ilvl="1" w:tplc="20CEE82A">
      <w:start w:val="1"/>
      <w:numFmt w:val="lowerLetter"/>
      <w:lvlText w:val="%2."/>
      <w:lvlJc w:val="left"/>
      <w:pPr>
        <w:ind w:left="1440" w:hanging="360"/>
      </w:pPr>
    </w:lvl>
    <w:lvl w:ilvl="2" w:tplc="335A9044">
      <w:start w:val="1"/>
      <w:numFmt w:val="lowerRoman"/>
      <w:lvlText w:val="%3."/>
      <w:lvlJc w:val="right"/>
      <w:pPr>
        <w:ind w:left="2160" w:hanging="180"/>
      </w:pPr>
    </w:lvl>
    <w:lvl w:ilvl="3" w:tplc="00C61292">
      <w:start w:val="1"/>
      <w:numFmt w:val="decimal"/>
      <w:lvlText w:val="%4."/>
      <w:lvlJc w:val="left"/>
      <w:pPr>
        <w:ind w:left="2880" w:hanging="360"/>
      </w:pPr>
    </w:lvl>
    <w:lvl w:ilvl="4" w:tplc="C188032A">
      <w:start w:val="1"/>
      <w:numFmt w:val="lowerLetter"/>
      <w:lvlText w:val="%5."/>
      <w:lvlJc w:val="left"/>
      <w:pPr>
        <w:ind w:left="3600" w:hanging="360"/>
      </w:pPr>
    </w:lvl>
    <w:lvl w:ilvl="5" w:tplc="AF3873E2">
      <w:start w:val="1"/>
      <w:numFmt w:val="lowerRoman"/>
      <w:lvlText w:val="%6."/>
      <w:lvlJc w:val="right"/>
      <w:pPr>
        <w:ind w:left="4320" w:hanging="180"/>
      </w:pPr>
    </w:lvl>
    <w:lvl w:ilvl="6" w:tplc="45EA795A">
      <w:start w:val="1"/>
      <w:numFmt w:val="decimal"/>
      <w:lvlText w:val="%7."/>
      <w:lvlJc w:val="left"/>
      <w:pPr>
        <w:ind w:left="5040" w:hanging="360"/>
      </w:pPr>
    </w:lvl>
    <w:lvl w:ilvl="7" w:tplc="E0F22DCC">
      <w:start w:val="1"/>
      <w:numFmt w:val="lowerLetter"/>
      <w:lvlText w:val="%8."/>
      <w:lvlJc w:val="left"/>
      <w:pPr>
        <w:ind w:left="5760" w:hanging="360"/>
      </w:pPr>
    </w:lvl>
    <w:lvl w:ilvl="8" w:tplc="737A83D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F0ED5"/>
    <w:multiLevelType w:val="hybridMultilevel"/>
    <w:tmpl w:val="F26258BE"/>
    <w:lvl w:ilvl="0" w:tplc="F7E48E02">
      <w:start w:val="1"/>
      <w:numFmt w:val="decimal"/>
      <w:lvlText w:val="%1."/>
      <w:lvlJc w:val="left"/>
      <w:pPr>
        <w:ind w:left="720" w:hanging="360"/>
      </w:pPr>
    </w:lvl>
    <w:lvl w:ilvl="1" w:tplc="756C19E0">
      <w:start w:val="1"/>
      <w:numFmt w:val="lowerLetter"/>
      <w:lvlText w:val="%2."/>
      <w:lvlJc w:val="left"/>
      <w:pPr>
        <w:ind w:left="1440" w:hanging="360"/>
      </w:pPr>
    </w:lvl>
    <w:lvl w:ilvl="2" w:tplc="25E4E0E6">
      <w:start w:val="1"/>
      <w:numFmt w:val="lowerRoman"/>
      <w:lvlText w:val="%3."/>
      <w:lvlJc w:val="right"/>
      <w:pPr>
        <w:ind w:left="2160" w:hanging="180"/>
      </w:pPr>
    </w:lvl>
    <w:lvl w:ilvl="3" w:tplc="9B6E3DC8">
      <w:start w:val="1"/>
      <w:numFmt w:val="decimal"/>
      <w:lvlText w:val="%4."/>
      <w:lvlJc w:val="left"/>
      <w:pPr>
        <w:ind w:left="2880" w:hanging="360"/>
      </w:pPr>
    </w:lvl>
    <w:lvl w:ilvl="4" w:tplc="ACEC709A">
      <w:start w:val="1"/>
      <w:numFmt w:val="lowerLetter"/>
      <w:lvlText w:val="%5."/>
      <w:lvlJc w:val="left"/>
      <w:pPr>
        <w:ind w:left="3600" w:hanging="360"/>
      </w:pPr>
    </w:lvl>
    <w:lvl w:ilvl="5" w:tplc="45B218D4">
      <w:start w:val="1"/>
      <w:numFmt w:val="lowerRoman"/>
      <w:lvlText w:val="%6."/>
      <w:lvlJc w:val="right"/>
      <w:pPr>
        <w:ind w:left="4320" w:hanging="180"/>
      </w:pPr>
    </w:lvl>
    <w:lvl w:ilvl="6" w:tplc="CD4ECAFA">
      <w:start w:val="1"/>
      <w:numFmt w:val="decimal"/>
      <w:lvlText w:val="%7."/>
      <w:lvlJc w:val="left"/>
      <w:pPr>
        <w:ind w:left="5040" w:hanging="360"/>
      </w:pPr>
    </w:lvl>
    <w:lvl w:ilvl="7" w:tplc="97A66186">
      <w:start w:val="1"/>
      <w:numFmt w:val="lowerLetter"/>
      <w:lvlText w:val="%8."/>
      <w:lvlJc w:val="left"/>
      <w:pPr>
        <w:ind w:left="5760" w:hanging="360"/>
      </w:pPr>
    </w:lvl>
    <w:lvl w:ilvl="8" w:tplc="ED2A1310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051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4F90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5F5"/>
    <w:rsid w:val="00113CD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58B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87B41"/>
    <w:rsid w:val="0019117C"/>
    <w:rsid w:val="00191193"/>
    <w:rsid w:val="00193420"/>
    <w:rsid w:val="001944CE"/>
    <w:rsid w:val="00194723"/>
    <w:rsid w:val="0019576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0E4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8D0"/>
    <w:rsid w:val="00280DF0"/>
    <w:rsid w:val="00280E65"/>
    <w:rsid w:val="00281730"/>
    <w:rsid w:val="002820B9"/>
    <w:rsid w:val="00282A9F"/>
    <w:rsid w:val="00282C45"/>
    <w:rsid w:val="00282D9C"/>
    <w:rsid w:val="002837A7"/>
    <w:rsid w:val="00283BAC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918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1E9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619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4EA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C"/>
    <w:rsid w:val="003E3EFE"/>
    <w:rsid w:val="003E3FA7"/>
    <w:rsid w:val="003E4C45"/>
    <w:rsid w:val="003E5677"/>
    <w:rsid w:val="003E5B25"/>
    <w:rsid w:val="003E5DC8"/>
    <w:rsid w:val="003E6CC7"/>
    <w:rsid w:val="003E6EFA"/>
    <w:rsid w:val="003E75DC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96C"/>
    <w:rsid w:val="003F4DD6"/>
    <w:rsid w:val="003F5B08"/>
    <w:rsid w:val="003F6416"/>
    <w:rsid w:val="003F6A6E"/>
    <w:rsid w:val="003F7630"/>
    <w:rsid w:val="004002E9"/>
    <w:rsid w:val="004003BB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657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43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2E0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A2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B0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2D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A13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6B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0C1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5C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5D49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A60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6E4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D72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B97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1A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52A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7E7"/>
    <w:rsid w:val="009A1B78"/>
    <w:rsid w:val="009A1C75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62C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46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7ED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720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47B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831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0CE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46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E7A64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C43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2C9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8C0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3B5C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E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F19E2D"/>
    <w:rsid w:val="0955173F"/>
    <w:rsid w:val="0B7F0E84"/>
    <w:rsid w:val="0BC2B035"/>
    <w:rsid w:val="0FE08AF3"/>
    <w:rsid w:val="0FF4D4CB"/>
    <w:rsid w:val="146D6175"/>
    <w:rsid w:val="1ADECD64"/>
    <w:rsid w:val="1EC6D412"/>
    <w:rsid w:val="2147EF3D"/>
    <w:rsid w:val="23A0BAFE"/>
    <w:rsid w:val="26C65488"/>
    <w:rsid w:val="27C51B84"/>
    <w:rsid w:val="27F41348"/>
    <w:rsid w:val="288BEE47"/>
    <w:rsid w:val="28B8D52E"/>
    <w:rsid w:val="2EDF4556"/>
    <w:rsid w:val="327485C3"/>
    <w:rsid w:val="32A854C3"/>
    <w:rsid w:val="3332A21C"/>
    <w:rsid w:val="3C099C35"/>
    <w:rsid w:val="3E1B8342"/>
    <w:rsid w:val="3FB21A1C"/>
    <w:rsid w:val="43B86A0C"/>
    <w:rsid w:val="44690915"/>
    <w:rsid w:val="44A9FDE4"/>
    <w:rsid w:val="46373CFF"/>
    <w:rsid w:val="4AB186DD"/>
    <w:rsid w:val="4BB4FF6B"/>
    <w:rsid w:val="4E168459"/>
    <w:rsid w:val="50A42D01"/>
    <w:rsid w:val="50A6AF09"/>
    <w:rsid w:val="5477CF1D"/>
    <w:rsid w:val="5684EBFE"/>
    <w:rsid w:val="57C4B30B"/>
    <w:rsid w:val="5DD95C75"/>
    <w:rsid w:val="60469218"/>
    <w:rsid w:val="634EDC7D"/>
    <w:rsid w:val="67C56415"/>
    <w:rsid w:val="67FA0DD8"/>
    <w:rsid w:val="6A80A753"/>
    <w:rsid w:val="706D1228"/>
    <w:rsid w:val="718904A2"/>
    <w:rsid w:val="71A833B1"/>
    <w:rsid w:val="723AC9EC"/>
    <w:rsid w:val="749820C2"/>
    <w:rsid w:val="760777BF"/>
    <w:rsid w:val="79E7DB19"/>
    <w:rsid w:val="7BAED032"/>
    <w:rsid w:val="7FD88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header"/>
    <w:basedOn w:val="a"/>
    <w:link w:val="a6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3E75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/>
    <w:rsid w:val="003E75DC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11758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2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yperlink" Target="https://clck.ru/SLtvN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A_hO4OeILl8" TargetMode="External" Id="R830e670959ba46fe" /><Relationship Type="http://schemas.openxmlformats.org/officeDocument/2006/relationships/hyperlink" Target="https://resh.edu.ru/subject/lesson/6967/conspect/260508/" TargetMode="External" Id="Ra5be8cd7687342f8" /><Relationship Type="http://schemas.openxmlformats.org/officeDocument/2006/relationships/hyperlink" Target="https://resh.edu.ru/subject/lesson/6967/conspect/260508/" TargetMode="External" Id="R7b5a4a1bfe594e75" /><Relationship Type="http://schemas.openxmlformats.org/officeDocument/2006/relationships/hyperlink" Target="https://vcs.resh.edu.ru/subject/lesson/7035/conspect/" TargetMode="External" Id="R741aecffd94543a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88</revision>
  <dcterms:created xsi:type="dcterms:W3CDTF">2020-04-03T12:19:00.0000000Z</dcterms:created>
  <dcterms:modified xsi:type="dcterms:W3CDTF">2020-12-10T10:02:46.2504473Z</dcterms:modified>
</coreProperties>
</file>