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79E7DB19" w:rsidRDefault="718904A2" w14:paraId="7BBA6C4F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18904A2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07.12.2020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0534C7" w:rsidTr="0FF4D4CB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0FF4D4CB" w14:paraId="00D61AFC" wp14:textId="77777777">
        <w:tc>
          <w:tcPr>
            <w:tcW w:w="743" w:type="dxa"/>
            <w:vMerge w:val="restart"/>
            <w:tcMar/>
          </w:tcPr>
          <w:p w:rsidR="003E75DC" w:rsidP="003E75DC" w:rsidRDefault="718904A2" w14:paraId="2EC3FAE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18904A2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Pr="00FC733D" w:rsidR="000534C7" w:rsidP="00886395" w:rsidRDefault="000534C7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67FA0DD8" w:rsidRDefault="6A80A753" w14:paraId="6AA21A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67FA0DD8" w:rsidRDefault="7FD884B3" w14:paraId="0D1B6C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B7F0E84" w:rsidP="0B7F0E84" w:rsidRDefault="0B7F0E84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  <w:p w:rsidRPr="00FC733D" w:rsidR="000534C7" w:rsidP="67FA0DD8" w:rsidRDefault="67FA0DD8" w14:paraId="0DFAE634" wp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Mar/>
          </w:tcPr>
          <w:p w:rsidRPr="00FC733D" w:rsidR="000534C7" w:rsidP="0FF4D4CB" w:rsidRDefault="000534C7" w14:paraId="0A37501D" wp14:textId="4E06D58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FF4D4CB" w:rsidR="0FF4D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Повторение изученного об имени существительном.</w:t>
            </w:r>
          </w:p>
        </w:tc>
        <w:tc>
          <w:tcPr>
            <w:tcW w:w="4171" w:type="dxa"/>
            <w:tcMar/>
          </w:tcPr>
          <w:p w:rsidRPr="00FC733D" w:rsidR="000534C7" w:rsidP="2EDF4556" w:rsidRDefault="2EDF4556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EDF4556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2EDF455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2EDF45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FC733D" w:rsidR="000534C7" w:rsidP="2EDF4556" w:rsidRDefault="50A42D01" w14:paraId="18A9D8B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FF4D4CB" w:rsidR="0FF4D4CB"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0FF4D4CB" w:rsidP="0FF4D4CB" w:rsidRDefault="0FF4D4CB" w14:paraId="51119D4A" w14:textId="5ADFCBDD">
            <w:pPr>
              <w:rPr>
                <w:rFonts w:ascii="Times New Roman" w:hAnsi="Times New Roman"/>
                <w:sz w:val="24"/>
                <w:szCs w:val="24"/>
              </w:rPr>
            </w:pPr>
            <w:hyperlink r:id="R631081c51dd64acd">
              <w:r w:rsidRPr="0FF4D4CB" w:rsidR="0FF4D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https://resh.edu.ru/subject/lesson/6965/conspect/260787/</w:t>
              </w:r>
            </w:hyperlink>
          </w:p>
          <w:p w:rsidRPr="00FC733D" w:rsidR="000534C7" w:rsidP="2EDF4556" w:rsidRDefault="2EDF4556" w14:paraId="0C972615" wp14:textId="4C826AD3">
            <w:pPr>
              <w:rPr>
                <w:rFonts w:ascii="Times New Roman" w:hAnsi="Times New Roman"/>
                <w:sz w:val="24"/>
                <w:szCs w:val="24"/>
              </w:rPr>
            </w:pPr>
            <w:r w:rsidRPr="0FF4D4CB" w:rsidR="0FF4D4CB">
              <w:rPr>
                <w:rFonts w:ascii="Times New Roman" w:hAnsi="Times New Roman"/>
                <w:sz w:val="24"/>
                <w:szCs w:val="24"/>
              </w:rPr>
              <w:t xml:space="preserve">Классная работа: </w:t>
            </w:r>
          </w:p>
          <w:p w:rsidRPr="00FC733D" w:rsidR="000534C7" w:rsidP="2EDF4556" w:rsidRDefault="2EDF4556" w14:paraId="441EF06D" wp14:textId="77777777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2EDF4556">
              <w:rPr>
                <w:rFonts w:ascii="Times New Roman" w:hAnsi="Times New Roman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Pr="00FC733D" w:rsidR="000534C7" w:rsidP="0FF4D4CB" w:rsidRDefault="50A42D01" w14:paraId="58684A65" wp14:textId="0B0F9998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0FF4D4CB" w:rsidR="0FF4D4CB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упражнения, перейдя по ссылке </w:t>
            </w:r>
            <w:hyperlink r:id="R7d5b9c8314254358">
              <w:r w:rsidRPr="0FF4D4CB" w:rsidR="0FF4D4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https://resh.edu.ru/subject/lesson/6965/conspect/260787/</w:t>
              </w:r>
            </w:hyperlink>
          </w:p>
          <w:p w:rsidRPr="00FC733D" w:rsidR="000534C7" w:rsidP="50A42D01" w:rsidRDefault="50A42D01" w14:paraId="3B26728F" wp14:textId="7B272DFA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FF4D4CB" w:rsidR="0FF4D4CB">
              <w:rPr>
                <w:rFonts w:ascii="Times New Roman" w:hAnsi="Times New Roman"/>
                <w:sz w:val="24"/>
                <w:szCs w:val="24"/>
              </w:rPr>
              <w:t>Изучить параграф 44. Прочитать теоретический материал, правила на стр. 131, выполнить упражнение № 245.</w:t>
            </w:r>
          </w:p>
        </w:tc>
        <w:tc>
          <w:tcPr>
            <w:tcW w:w="2753" w:type="dxa"/>
            <w:tcMar/>
          </w:tcPr>
          <w:p w:rsidRPr="00FC733D" w:rsidR="000534C7" w:rsidP="2EDF4556" w:rsidRDefault="50A42D01" w14:paraId="32C149A3" wp14:textId="234A7450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F4D4CB" w:rsidR="0FF4D4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44 учебника. Изучить теоретический материал, выучить правила на 131 стр. Упражнение 246. </w:t>
            </w:r>
          </w:p>
          <w:p w:rsidRPr="00FC733D" w:rsidR="000534C7" w:rsidP="2EDF4556" w:rsidRDefault="2EDF4556" w14:paraId="7B6559D5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DF455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2EDF455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2EDF455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</w:p>
        </w:tc>
      </w:tr>
      <w:tr xmlns:wp14="http://schemas.microsoft.com/office/word/2010/wordml" w:rsidRPr="00FC733D" w:rsidR="000534C7" w:rsidTr="0FF4D4CB" w14:paraId="439CC4C8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67FA0DD8" w:rsidRDefault="6A80A753" w14:paraId="1FA60092" wp14:textId="77777777"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9:10 – 9.40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67FA0DD8" w:rsidRDefault="0B7F0E84" w14:paraId="745F7161" wp14:textId="77777777"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Pr="00FC733D" w:rsidR="000534C7" w:rsidP="0B7F0E84" w:rsidRDefault="0B7F0E84" w14:paraId="2DA01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0534C7" w:rsidP="0FF4D4CB" w:rsidRDefault="000534C7" w14:paraId="02EB378F" wp14:textId="5C8B3DB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FF4D4CB" w:rsidR="0FF4D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Ф. И. Тютчев. Литературный портрет писателя.</w:t>
            </w:r>
          </w:p>
        </w:tc>
        <w:tc>
          <w:tcPr>
            <w:tcW w:w="4171" w:type="dxa"/>
            <w:tcMar/>
          </w:tcPr>
          <w:p w:rsidRPr="00FC733D" w:rsidR="000534C7" w:rsidP="50A42D01" w:rsidRDefault="50A42D01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A42D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0A42D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0A42D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0534C7" w:rsidP="50A42D01" w:rsidRDefault="50A42D01" w14:paraId="1199E2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F4D4CB" w:rsidR="0FF4D4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Pr="00FC733D" w:rsidR="000534C7" w:rsidP="0FF4D4CB" w:rsidRDefault="008F771A" w14:paraId="32773D23" wp14:textId="4F840B1B">
            <w:pPr>
              <w:pStyle w:val="a"/>
            </w:pPr>
            <w:hyperlink r:id="R1006510d2d124f41">
              <w:r w:rsidRPr="0FF4D4CB" w:rsidR="0FF4D4CB">
                <w:rPr>
                  <w:rStyle w:val="a4"/>
                </w:rPr>
                <w:t>https://resh.edu.ru/subject/lesson/7375/start/245330/</w:t>
              </w:r>
            </w:hyperlink>
          </w:p>
          <w:p w:rsidRPr="00FC733D" w:rsidR="000534C7" w:rsidP="0FF4D4CB" w:rsidRDefault="008F771A" w14:paraId="7EC307D0" wp14:textId="7906141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F4D4CB" w:rsidR="0FF4D4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Присутствовать на онлайн-уроке, посмотреть видео-урок. </w:t>
            </w:r>
          </w:p>
          <w:p w:rsidRPr="00FC733D" w:rsidR="000534C7" w:rsidP="0FF4D4CB" w:rsidRDefault="008F771A" w14:paraId="58A9E44C" wp14:textId="5EDCC3F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F4D4CB" w:rsidR="0FF4D4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биографию </w:t>
            </w:r>
            <w:proofErr w:type="spellStart"/>
            <w:r w:rsidRPr="0FF4D4CB" w:rsidR="0FF4D4CB">
              <w:rPr>
                <w:rFonts w:ascii="Times New Roman" w:hAnsi="Times New Roman" w:eastAsia="Times New Roman" w:cs="Times New Roman"/>
                <w:sz w:val="24"/>
                <w:szCs w:val="24"/>
              </w:rPr>
              <w:t>Ф.И.Тютчева</w:t>
            </w:r>
            <w:proofErr w:type="spellEnd"/>
            <w:r w:rsidRPr="0FF4D4CB" w:rsidR="0FF4D4C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tcMar/>
          </w:tcPr>
          <w:p w:rsidR="0FF4D4CB" w:rsidP="0FF4D4CB" w:rsidRDefault="0FF4D4CB" w14:paraId="52132C5F" w14:textId="4BEE78D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FF4D4CB" w:rsidR="0FF4D4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Подготовить биографию Тютчева на пересказ. </w:t>
            </w:r>
          </w:p>
          <w:p w:rsidRPr="00FC733D" w:rsidR="000534C7" w:rsidP="50A42D01" w:rsidRDefault="000534C7" w14:paraId="6A05A809" wp14:textId="6895A718">
            <w:pPr>
              <w:spacing w:after="200" w:line="276" w:lineRule="auto"/>
            </w:pPr>
            <w:r w:rsidRPr="0FF4D4CB" w:rsidR="0FF4D4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Отвечать на следующем онлайн-уроке. </w:t>
            </w:r>
          </w:p>
        </w:tc>
      </w:tr>
      <w:tr xmlns:wp14="http://schemas.microsoft.com/office/word/2010/wordml" w:rsidRPr="00FC733D" w:rsidR="00AC07ED" w:rsidTr="0FF4D4CB" w14:paraId="55436E05" wp14:textId="77777777">
        <w:tc>
          <w:tcPr>
            <w:tcW w:w="743" w:type="dxa"/>
            <w:vMerge/>
            <w:tcMar/>
          </w:tcPr>
          <w:p w:rsidRPr="00FC733D" w:rsidR="00AC07ED" w:rsidP="00886395" w:rsidRDefault="00AC07ED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C07ED" w:rsidP="00886395" w:rsidRDefault="00AC07E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AC07ED" w:rsidP="67FA0DD8" w:rsidRDefault="00AC07ED" w14:paraId="4B7405CE" wp14:textId="77777777"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10:10 – 10.40</w:t>
            </w:r>
          </w:p>
        </w:tc>
        <w:tc>
          <w:tcPr>
            <w:tcW w:w="1456" w:type="dxa"/>
            <w:tcMar/>
          </w:tcPr>
          <w:p w:rsidRPr="00FC733D" w:rsidR="00AC07ED" w:rsidP="00886395" w:rsidRDefault="00AC07ED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AC07ED" w:rsidP="67FA0DD8" w:rsidRDefault="00AC07ED" w14:paraId="24AD71CF" wp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0B3DD8" w:rsidR="00AC07ED" w:rsidP="00A70E34" w:rsidRDefault="00AC07ED" w14:paraId="4D517D9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171" w:type="dxa"/>
            <w:tcMar/>
          </w:tcPr>
          <w:p w:rsidRPr="005370B6" w:rsidR="00AC07ED" w:rsidP="00A70E34" w:rsidRDefault="00AC07ED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ED" w:rsidP="00A70E34" w:rsidRDefault="00AC07ED" w14:paraId="1F00DF1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посмотреть видео,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пройдя по 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1">
              <w:r w:rsidRPr="00810C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https://clck.ru/SC9mT</w:t>
              </w:r>
            </w:hyperlink>
          </w:p>
          <w:p w:rsidRPr="000B3DD8" w:rsidR="00AC07ED" w:rsidP="00A70E34" w:rsidRDefault="00AC07ED" w14:paraId="71B8B12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материалом на страницах 108-109 учебника и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601 на странице 110.</w:t>
            </w:r>
          </w:p>
        </w:tc>
        <w:tc>
          <w:tcPr>
            <w:tcW w:w="2753" w:type="dxa"/>
            <w:tcMar/>
          </w:tcPr>
          <w:p w:rsidR="00AC07ED" w:rsidP="00A70E34" w:rsidRDefault="00AC07ED" w14:paraId="0455FE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на странице 109 учебника.</w:t>
            </w:r>
          </w:p>
          <w:p w:rsidRPr="000B3DD8" w:rsidR="00AC07ED" w:rsidP="00A70E34" w:rsidRDefault="00AC07ED" w14:paraId="3DEE4F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  <w:tr xmlns:wp14="http://schemas.microsoft.com/office/word/2010/wordml" w:rsidRPr="00FC733D" w:rsidR="000534C7" w:rsidTr="0FF4D4CB" w14:paraId="4DF4F307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6A80A753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0534C7" w:rsidTr="0FF4D4CB" w14:paraId="57626FCE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534C7" w:rsidP="00886395" w:rsidRDefault="6A80A753" w14:paraId="567CD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11:00-11.30</w:t>
            </w:r>
          </w:p>
        </w:tc>
        <w:tc>
          <w:tcPr>
            <w:tcW w:w="1456" w:type="dxa"/>
            <w:tcMar/>
          </w:tcPr>
          <w:p w:rsidRPr="00FC733D" w:rsidR="000534C7" w:rsidP="00886395" w:rsidRDefault="749820C2" w14:paraId="3D625C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820C2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2088" w:type="dxa"/>
            <w:tcMar/>
          </w:tcPr>
          <w:p w:rsidRPr="00FC733D" w:rsidR="000534C7" w:rsidP="67FA0DD8" w:rsidRDefault="288BEE47" w14:paraId="50A81F3C" wp14:textId="77777777"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FC733D" w:rsidR="000534C7" w:rsidP="288BEE47" w:rsidRDefault="288BEE47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126" w:type="dxa"/>
            <w:tcMar/>
          </w:tcPr>
          <w:p w:rsidRPr="00590DD4" w:rsidR="000534C7" w:rsidP="5DD95C75" w:rsidRDefault="28B8D52E" w14:paraId="167E78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95C75" w:rsidR="5DD95C75">
              <w:rPr>
                <w:rFonts w:ascii="Times New Roman" w:hAnsi="Times New Roman" w:eastAsia="Times New Roman" w:cs="Times New Roman"/>
                <w:sz w:val="24"/>
                <w:szCs w:val="24"/>
              </w:rPr>
              <w:t>Освещение.  Свет и тень</w:t>
            </w:r>
          </w:p>
        </w:tc>
        <w:tc>
          <w:tcPr>
            <w:tcW w:w="4171" w:type="dxa"/>
            <w:tcMar/>
          </w:tcPr>
          <w:p w:rsidR="000534C7" w:rsidP="5684EBFE" w:rsidRDefault="5684EBFE" w14:paraId="7D78D38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95C75" w:rsidR="5DD95C7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DD95C75" w:rsidR="5DD95C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0534C7" w:rsidP="5684EBFE" w:rsidRDefault="28B8D52E" w14:paraId="03EF33D7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95C75" w:rsidR="5DD95C7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0534C7" w:rsidP="5DD95C75" w:rsidRDefault="008F771A" w14:paraId="5B550779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64ed111928d04815">
              <w:r w:rsidRPr="5DD95C75" w:rsidR="5DD95C7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https://youtu.be/DWNAdW8Yo</w:t>
              </w:r>
            </w:hyperlink>
          </w:p>
          <w:p w:rsidR="000534C7" w:rsidP="50A42D01" w:rsidRDefault="000534C7" w14:paraId="0D0B940D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53" w:type="dxa"/>
            <w:tcMar/>
          </w:tcPr>
          <w:p w:rsidR="28B8D52E" w:rsidP="5DD95C75" w:rsidRDefault="28B8D52E" w14:paraId="475E8E1D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95C75" w:rsidR="5DD95C75"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Закончить тональный рисунок двух геометрических тел по выбору</w:t>
            </w:r>
          </w:p>
          <w:p w:rsidRPr="00FB01E5" w:rsidR="000534C7" w:rsidP="5684EBFE" w:rsidRDefault="5684EBFE" w14:paraId="57BA9E9C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95C75" w:rsidR="5DD95C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5DD95C75" w:rsidR="5DD95C75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 на</w:t>
            </w:r>
            <w:proofErr w:type="gramEnd"/>
            <w:r w:rsidRPr="5DD95C75" w:rsidR="5DD95C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DD95C75" w:rsidR="5DD95C7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5DD95C75" w:rsidR="5DD95C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АСУ</w:t>
            </w:r>
          </w:p>
          <w:p w:rsidRPr="00FB01E5" w:rsidR="000534C7" w:rsidP="5684EBFE" w:rsidRDefault="28B8D52E" w14:paraId="4A639B41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95C75" w:rsidR="5DD95C75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Последний срок сдачи: 14 декабря</w:t>
            </w:r>
          </w:p>
        </w:tc>
      </w:tr>
      <w:tr xmlns:wp14="http://schemas.microsoft.com/office/word/2010/wordml" w:rsidRPr="00FC733D" w:rsidR="00604A13" w:rsidTr="0FF4D4CB" w14:paraId="338E797B" wp14:textId="77777777">
        <w:tc>
          <w:tcPr>
            <w:tcW w:w="743" w:type="dxa"/>
            <w:vMerge/>
            <w:tcMar/>
          </w:tcPr>
          <w:p w:rsidRPr="00FC733D" w:rsidR="00604A13" w:rsidP="00886395" w:rsidRDefault="00604A13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604A13" w:rsidP="00886395" w:rsidRDefault="00604A13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604A13" w:rsidP="00886395" w:rsidRDefault="00604A13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604A13" w:rsidP="00886395" w:rsidRDefault="00604A13" w14:paraId="638B89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8BEE47">
              <w:rPr>
                <w:rFonts w:ascii="Times New Roman" w:hAnsi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2088" w:type="dxa"/>
            <w:tcMar/>
          </w:tcPr>
          <w:p w:rsidRPr="00FC733D" w:rsidR="00604A13" w:rsidP="67FA0DD8" w:rsidRDefault="00604A13" w14:paraId="7499855F" wp14:textId="77777777">
            <w:r w:rsidRPr="001F51C0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001F51C0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001F51C0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26" w:type="dxa"/>
            <w:tcMar/>
          </w:tcPr>
          <w:p w:rsidRPr="00F27A8B" w:rsidR="00604A13" w:rsidP="003D49B1" w:rsidRDefault="00604A13" w14:paraId="1549815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B7292">
              <w:rPr>
                <w:rFonts w:ascii="Times New Roman" w:hAnsi="Times New Roman"/>
                <w:sz w:val="24"/>
                <w:szCs w:val="24"/>
              </w:rPr>
              <w:t>Межличн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остные отношения </w:t>
            </w:r>
          </w:p>
        </w:tc>
        <w:tc>
          <w:tcPr>
            <w:tcW w:w="4171" w:type="dxa"/>
            <w:tcMar/>
          </w:tcPr>
          <w:p w:rsidRPr="00F27A8B" w:rsidR="00604A13" w:rsidP="003D49B1" w:rsidRDefault="00604A13" w14:paraId="12B393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F27A8B" w:rsidR="00604A13" w:rsidP="003D49B1" w:rsidRDefault="00604A13" w14:paraId="18CCD42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прослушать информацию </w:t>
            </w:r>
            <w:hyperlink w:history="1" r:id="rId13">
              <w:r w:rsidRPr="00894EB7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https://resh.edu.ru/subject/lesson/7123/main/255474</w:t>
              </w:r>
              <w:proofErr w:type="gramStart"/>
              <w:r w:rsidRPr="00894EB7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>ыписать в тетрадь основные понятия.</w:t>
            </w:r>
          </w:p>
        </w:tc>
        <w:tc>
          <w:tcPr>
            <w:tcW w:w="2753" w:type="dxa"/>
            <w:tcMar/>
          </w:tcPr>
          <w:p w:rsidRPr="00F27A8B" w:rsidR="00604A13" w:rsidP="003D49B1" w:rsidRDefault="00604A13" w14:paraId="5CC834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§6</w:t>
            </w:r>
            <w:r w:rsidRPr="008B7292">
              <w:rPr>
                <w:rFonts w:ascii="Times New Roman" w:hAnsi="Times New Roman"/>
                <w:sz w:val="24"/>
                <w:szCs w:val="24"/>
              </w:rPr>
              <w:t xml:space="preserve">  читать и пересказывать</w:t>
            </w:r>
          </w:p>
        </w:tc>
      </w:tr>
      <w:bookmarkEnd w:id="0"/>
      <w:tr xmlns:wp14="http://schemas.microsoft.com/office/word/2010/wordml" w:rsidRPr="00FC733D" w:rsidR="00604A13" w:rsidTr="0FF4D4CB" w14:paraId="08064492" wp14:textId="77777777">
        <w:tc>
          <w:tcPr>
            <w:tcW w:w="743" w:type="dxa"/>
            <w:vMerge/>
            <w:tcMar/>
          </w:tcPr>
          <w:p w:rsidRPr="00FC733D" w:rsidR="00604A13" w:rsidP="00886395" w:rsidRDefault="00604A13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604A13" w:rsidP="00886395" w:rsidRDefault="00604A13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604A13" w:rsidP="00886395" w:rsidRDefault="00604A13" w14:paraId="58A57A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12:50-13.20</w:t>
            </w:r>
          </w:p>
        </w:tc>
        <w:tc>
          <w:tcPr>
            <w:tcW w:w="1456" w:type="dxa"/>
            <w:tcMar/>
          </w:tcPr>
          <w:p w:rsidRPr="00FC733D" w:rsidR="00604A13" w:rsidP="288BEE47" w:rsidRDefault="00604A13" w14:paraId="77F73B34" wp14:textId="77777777">
            <w:pPr>
              <w:spacing w:after="200" w:line="276" w:lineRule="auto"/>
            </w:pPr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604A13" w:rsidP="67FA0DD8" w:rsidRDefault="00604A13" w14:paraId="209B0165" wp14:textId="77777777">
            <w:r w:rsidRPr="3332A21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3332A21C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3332A21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Pr="00FC733D" w:rsidR="00604A13" w:rsidP="67FA0DD8" w:rsidRDefault="00604A13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604A13" w:rsidP="00886395" w:rsidRDefault="00604A13" w14:paraId="4B94D5A5" wp14:textId="4DA9E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B21A1C" w:rsidR="3FB21A1C">
              <w:rPr>
                <w:rFonts w:ascii="Times New Roman" w:hAnsi="Times New Roman" w:cs="Times New Roman"/>
                <w:sz w:val="24"/>
                <w:szCs w:val="24"/>
              </w:rPr>
              <w:t>Гимнастика. Упражнения на гимнастических снарядах.</w:t>
            </w:r>
          </w:p>
        </w:tc>
        <w:tc>
          <w:tcPr>
            <w:tcW w:w="4171" w:type="dxa"/>
            <w:tcMar/>
          </w:tcPr>
          <w:p w:rsidR="00604A13" w:rsidP="23A0BAFE" w:rsidRDefault="00604A13" w14:paraId="72A20E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A0BAFE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="00604A13" w:rsidP="32A854C3" w:rsidRDefault="00604A13" w14:paraId="20FC56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A833B1">
              <w:rPr>
                <w:rFonts w:ascii="Times New Roman" w:hAnsi="Times New Roman" w:cs="Times New Roman"/>
                <w:sz w:val="24"/>
                <w:szCs w:val="24"/>
              </w:rPr>
              <w:t>В случае отсутствия</w:t>
            </w:r>
            <w:ins w:author="vladimir.shewchun" w:date="2020-11-18T12:06:00Z" w:id="1">
              <w:r w:rsidRPr="71A833B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71A833B1">
              <w:rPr>
                <w:rFonts w:ascii="Times New Roman" w:hAnsi="Times New Roman" w:cs="Times New Roman"/>
                <w:sz w:val="24"/>
                <w:szCs w:val="24"/>
              </w:rPr>
              <w:t xml:space="preserve">связи посмотреть видео урок              </w:t>
            </w:r>
          </w:p>
          <w:p w:rsidRPr="00FC733D" w:rsidR="00604A13" w:rsidP="23A0BAFE" w:rsidRDefault="00604A13" w14:paraId="3E36814E" wp14:textId="6CC4AC8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3FB21A1C" w:rsidR="3FB21A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https://resh.edu.ru/subject/lesson/7142/start/261990/  </w:t>
            </w:r>
          </w:p>
          <w:p w:rsidRPr="00FC733D" w:rsidR="00604A13" w:rsidP="23A0BAFE" w:rsidRDefault="00604A13" w14:paraId="625FFA2B" wp14:textId="7777777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71A833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Учебник Физическая культура 5-7 кла</w:t>
            </w:r>
            <w:proofErr w:type="gramStart"/>
            <w:r w:rsidRPr="71A833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сс стр</w:t>
            </w:r>
            <w:proofErr w:type="gramEnd"/>
            <w:r w:rsidRPr="71A833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.151</w:t>
            </w:r>
          </w:p>
        </w:tc>
        <w:tc>
          <w:tcPr>
            <w:tcW w:w="2753" w:type="dxa"/>
            <w:tcMar/>
          </w:tcPr>
          <w:p w:rsidRPr="00FC733D" w:rsidR="00604A13" w:rsidP="00886395" w:rsidRDefault="00604A13" w14:paraId="2B92D613" wp14:textId="14F38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B21A1C" w:rsidR="3FB21A1C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Здоровье и здоровый образ жизни. (Что такое здоровье.) Учебник Физическая культура пар.3 стр. 40-41</w:t>
            </w:r>
          </w:p>
        </w:tc>
      </w:tr>
    </w:tbl>
    <w:p xmlns:wp14="http://schemas.microsoft.com/office/word/2010/wordml" w:rsidR="007259FC" w:rsidRDefault="007259FC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lastRenderedPageBreak/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2916C3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3656B9A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718904A2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3E75DC" w:rsidTr="718904A2" w14:paraId="2541D826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E75DC" w:rsidRDefault="718904A2" w14:paraId="4FD581FD" wp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r w:rsidRPr="718904A2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="003E75DC" w:rsidRDefault="003E75DC" w14:paraId="45FB0818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3E75DC" w:rsidP="00C457A6" w:rsidRDefault="44A9FDE4" w14:paraId="77E8715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4A9FDE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13.20-14.00</w:t>
            </w:r>
          </w:p>
        </w:tc>
      </w:tr>
      <w:tr xmlns:wp14="http://schemas.microsoft.com/office/word/2010/wordml" w:rsidRPr="00D57F0A" w:rsidR="00CE7A64" w:rsidTr="718904A2" w14:paraId="4108E930" wp14:textId="77777777">
        <w:tc>
          <w:tcPr>
            <w:tcW w:w="851" w:type="dxa"/>
            <w:vMerge/>
            <w:vAlign w:val="center"/>
            <w:hideMark/>
          </w:tcPr>
          <w:p w:rsidRPr="00D57F0A" w:rsidR="00CE7A64" w:rsidP="00D57F0A" w:rsidRDefault="00CE7A64" w14:paraId="049F31C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CE7A64" w:rsidP="00D57F0A" w:rsidRDefault="00CE7A64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CE7A64" w:rsidP="67FA0DD8" w:rsidRDefault="00CE7A64" w14:paraId="667F796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FD884B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14:00 – 14.40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CE7A64" w:rsidP="00D57F0A" w:rsidRDefault="00CE7A64" w14:paraId="278A71B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CE7A64" w:rsidP="00D57F0A" w:rsidRDefault="00CE7A64" w14:paraId="32BDF65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Внеурочная деятельность: Развитие функциональной грамотности (</w:t>
            </w:r>
            <w:proofErr w:type="gramStart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математическая</w:t>
            </w:r>
            <w:proofErr w:type="gramEnd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B3DD8" w:rsidR="00CE7A64" w:rsidP="00A70E34" w:rsidRDefault="00CE7A64" w14:paraId="7706422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пропорция.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70B6" w:rsidR="00CE7A64" w:rsidP="00A70E34" w:rsidRDefault="00CE7A64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A64" w:rsidP="00A70E34" w:rsidRDefault="00CE7A64" w14:paraId="11AA6D6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ознакомиться с материалом,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пройдя по ссылке: </w:t>
            </w:r>
            <w:hyperlink w:history="1" r:id="rId14">
              <w:r w:rsidRPr="00810C5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http://spacemath.xyz/reshenie-zadach-s-pomoshhyu-proportsii/</w:t>
              </w:r>
            </w:hyperlink>
          </w:p>
          <w:p w:rsidR="00CE7A64" w:rsidP="00A70E34" w:rsidRDefault="00CE7A64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377388" w:rsidR="00CE7A64" w:rsidP="00A70E34" w:rsidRDefault="00CE7A64" w14:paraId="62486C05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73C46" w:rsidR="00CE7A64" w:rsidP="2147EF3D" w:rsidRDefault="00CE7A64" w14:paraId="44A6325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73C4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D57F0A" w:rsidR="0011758B" w:rsidTr="718904A2" w14:paraId="019C0360" wp14:textId="77777777">
        <w:tc>
          <w:tcPr>
            <w:tcW w:w="851" w:type="dxa"/>
            <w:vMerge/>
            <w:vAlign w:val="center"/>
            <w:hideMark/>
          </w:tcPr>
          <w:p w:rsidRPr="00D57F0A" w:rsidR="0011758B" w:rsidP="00D57F0A" w:rsidRDefault="0011758B" w14:paraId="410165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11758B" w:rsidP="00D57F0A" w:rsidRDefault="0011758B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11758B" w:rsidP="00D57F0A" w:rsidRDefault="327485C3" w14:paraId="543AE9A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27485C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327485C3" w:rsidP="43B86A0C" w:rsidRDefault="5684EBFE" w14:paraId="145404F9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684EBF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</w:t>
            </w:r>
          </w:p>
          <w:p w:rsidR="327485C3" w:rsidP="5684EBFE" w:rsidRDefault="5684EBFE" w14:paraId="406F1B26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684EBF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Правило общения в жизни и в интернете</w:t>
            </w:r>
          </w:p>
          <w:p w:rsidR="327485C3" w:rsidP="5684EBFE" w:rsidRDefault="327485C3" w14:paraId="4B99056E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11758B" w:rsidP="327485C3" w:rsidRDefault="0FE08AF3" w14:paraId="161BECD0" wp14:textId="77777777">
            <w:pPr>
              <w:spacing w:after="200" w:line="276" w:lineRule="auto"/>
            </w:pPr>
            <w:r w:rsidRPr="0095252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FE08A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FE08A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0FE08AF3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11758B" w:rsidP="327485C3" w:rsidRDefault="0011758B" w14:paraId="1299C43A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F771A" w:rsidP="003E75DC" w:rsidRDefault="008F771A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F771A" w:rsidP="003E75DC" w:rsidRDefault="008F771A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F771A" w:rsidP="003E75DC" w:rsidRDefault="008F771A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F771A" w:rsidP="003E75DC" w:rsidRDefault="008F771A" w14:paraId="1FC3994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DE131E1"/>
    <w:multiLevelType w:val="hybridMultilevel"/>
    <w:tmpl w:val="A21A5C6E"/>
    <w:lvl w:ilvl="0" w:tplc="6C6CF5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9CE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841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D20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8E26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CC93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86C8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E873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6A1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E0103D"/>
    <w:multiLevelType w:val="hybridMultilevel"/>
    <w:tmpl w:val="4A38A28C"/>
    <w:lvl w:ilvl="0" w:tplc="70AE3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06F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60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922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063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5CA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A6A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341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626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D1B7F88"/>
    <w:multiLevelType w:val="hybridMultilevel"/>
    <w:tmpl w:val="B3A8C78A"/>
    <w:lvl w:ilvl="0" w:tplc="A5984A66">
      <w:start w:val="1"/>
      <w:numFmt w:val="decimal"/>
      <w:lvlText w:val="%1."/>
      <w:lvlJc w:val="left"/>
      <w:pPr>
        <w:ind w:left="720" w:hanging="360"/>
      </w:pPr>
    </w:lvl>
    <w:lvl w:ilvl="1" w:tplc="8E387E90">
      <w:start w:val="1"/>
      <w:numFmt w:val="lowerLetter"/>
      <w:lvlText w:val="%2."/>
      <w:lvlJc w:val="left"/>
      <w:pPr>
        <w:ind w:left="1440" w:hanging="360"/>
      </w:pPr>
    </w:lvl>
    <w:lvl w:ilvl="2" w:tplc="D87CB752">
      <w:start w:val="1"/>
      <w:numFmt w:val="lowerRoman"/>
      <w:lvlText w:val="%3."/>
      <w:lvlJc w:val="right"/>
      <w:pPr>
        <w:ind w:left="2160" w:hanging="180"/>
      </w:pPr>
    </w:lvl>
    <w:lvl w:ilvl="3" w:tplc="4CCC9B76">
      <w:start w:val="1"/>
      <w:numFmt w:val="decimal"/>
      <w:lvlText w:val="%4."/>
      <w:lvlJc w:val="left"/>
      <w:pPr>
        <w:ind w:left="2880" w:hanging="360"/>
      </w:pPr>
    </w:lvl>
    <w:lvl w:ilvl="4" w:tplc="835E404A">
      <w:start w:val="1"/>
      <w:numFmt w:val="lowerLetter"/>
      <w:lvlText w:val="%5."/>
      <w:lvlJc w:val="left"/>
      <w:pPr>
        <w:ind w:left="3600" w:hanging="360"/>
      </w:pPr>
    </w:lvl>
    <w:lvl w:ilvl="5" w:tplc="D81E99E4">
      <w:start w:val="1"/>
      <w:numFmt w:val="lowerRoman"/>
      <w:lvlText w:val="%6."/>
      <w:lvlJc w:val="right"/>
      <w:pPr>
        <w:ind w:left="4320" w:hanging="180"/>
      </w:pPr>
    </w:lvl>
    <w:lvl w:ilvl="6" w:tplc="30B85EC8">
      <w:start w:val="1"/>
      <w:numFmt w:val="decimal"/>
      <w:lvlText w:val="%7."/>
      <w:lvlJc w:val="left"/>
      <w:pPr>
        <w:ind w:left="5040" w:hanging="360"/>
      </w:pPr>
    </w:lvl>
    <w:lvl w:ilvl="7" w:tplc="8662EA16">
      <w:start w:val="1"/>
      <w:numFmt w:val="lowerLetter"/>
      <w:lvlText w:val="%8."/>
      <w:lvlJc w:val="left"/>
      <w:pPr>
        <w:ind w:left="5760" w:hanging="360"/>
      </w:pPr>
    </w:lvl>
    <w:lvl w:ilvl="8" w:tplc="15A6D4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ED5"/>
    <w:multiLevelType w:val="hybridMultilevel"/>
    <w:tmpl w:val="F26258BE"/>
    <w:lvl w:ilvl="0" w:tplc="F7E48E02">
      <w:start w:val="1"/>
      <w:numFmt w:val="decimal"/>
      <w:lvlText w:val="%1."/>
      <w:lvlJc w:val="left"/>
      <w:pPr>
        <w:ind w:left="720" w:hanging="360"/>
      </w:pPr>
    </w:lvl>
    <w:lvl w:ilvl="1" w:tplc="756C19E0">
      <w:start w:val="1"/>
      <w:numFmt w:val="lowerLetter"/>
      <w:lvlText w:val="%2."/>
      <w:lvlJc w:val="left"/>
      <w:pPr>
        <w:ind w:left="1440" w:hanging="360"/>
      </w:pPr>
    </w:lvl>
    <w:lvl w:ilvl="2" w:tplc="25E4E0E6">
      <w:start w:val="1"/>
      <w:numFmt w:val="lowerRoman"/>
      <w:lvlText w:val="%3."/>
      <w:lvlJc w:val="right"/>
      <w:pPr>
        <w:ind w:left="2160" w:hanging="180"/>
      </w:pPr>
    </w:lvl>
    <w:lvl w:ilvl="3" w:tplc="9B6E3DC8">
      <w:start w:val="1"/>
      <w:numFmt w:val="decimal"/>
      <w:lvlText w:val="%4."/>
      <w:lvlJc w:val="left"/>
      <w:pPr>
        <w:ind w:left="2880" w:hanging="360"/>
      </w:pPr>
    </w:lvl>
    <w:lvl w:ilvl="4" w:tplc="ACEC709A">
      <w:start w:val="1"/>
      <w:numFmt w:val="lowerLetter"/>
      <w:lvlText w:val="%5."/>
      <w:lvlJc w:val="left"/>
      <w:pPr>
        <w:ind w:left="3600" w:hanging="360"/>
      </w:pPr>
    </w:lvl>
    <w:lvl w:ilvl="5" w:tplc="45B218D4">
      <w:start w:val="1"/>
      <w:numFmt w:val="lowerRoman"/>
      <w:lvlText w:val="%6."/>
      <w:lvlJc w:val="right"/>
      <w:pPr>
        <w:ind w:left="4320" w:hanging="180"/>
      </w:pPr>
    </w:lvl>
    <w:lvl w:ilvl="6" w:tplc="CD4ECAFA">
      <w:start w:val="1"/>
      <w:numFmt w:val="decimal"/>
      <w:lvlText w:val="%7."/>
      <w:lvlJc w:val="left"/>
      <w:pPr>
        <w:ind w:left="5040" w:hanging="360"/>
      </w:pPr>
    </w:lvl>
    <w:lvl w:ilvl="7" w:tplc="97A66186">
      <w:start w:val="1"/>
      <w:numFmt w:val="lowerLetter"/>
      <w:lvlText w:val="%8."/>
      <w:lvlJc w:val="left"/>
      <w:pPr>
        <w:ind w:left="5760" w:hanging="360"/>
      </w:pPr>
    </w:lvl>
    <w:lvl w:ilvl="8" w:tplc="ED2A1310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4F90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35F5"/>
    <w:rsid w:val="00113CD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58B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576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0E4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BAC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918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1E9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619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4EA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5DC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96C"/>
    <w:rsid w:val="003F4DD6"/>
    <w:rsid w:val="003F5B08"/>
    <w:rsid w:val="003F6416"/>
    <w:rsid w:val="003F6A6E"/>
    <w:rsid w:val="003F7630"/>
    <w:rsid w:val="004002E9"/>
    <w:rsid w:val="004003BB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657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43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A2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B0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4A13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6B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0C1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5C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5D49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6E4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D72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B97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1A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52A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7E7"/>
    <w:rsid w:val="009A1B78"/>
    <w:rsid w:val="009A1C75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62C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46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7ED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720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47B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831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0CE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46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E7A64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C43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2C9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3B5C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1E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55173F"/>
    <w:rsid w:val="0B7F0E84"/>
    <w:rsid w:val="0BC2B035"/>
    <w:rsid w:val="0FE08AF3"/>
    <w:rsid w:val="0FF4D4CB"/>
    <w:rsid w:val="146D6175"/>
    <w:rsid w:val="1ADECD64"/>
    <w:rsid w:val="2147EF3D"/>
    <w:rsid w:val="23A0BAFE"/>
    <w:rsid w:val="27C51B84"/>
    <w:rsid w:val="27F41348"/>
    <w:rsid w:val="288BEE47"/>
    <w:rsid w:val="28B8D52E"/>
    <w:rsid w:val="2EDF4556"/>
    <w:rsid w:val="327485C3"/>
    <w:rsid w:val="32A854C3"/>
    <w:rsid w:val="3332A21C"/>
    <w:rsid w:val="3E1B8342"/>
    <w:rsid w:val="3FB21A1C"/>
    <w:rsid w:val="43B86A0C"/>
    <w:rsid w:val="44A9FDE4"/>
    <w:rsid w:val="46373CFF"/>
    <w:rsid w:val="4AB186DD"/>
    <w:rsid w:val="4BB4FF6B"/>
    <w:rsid w:val="4E168459"/>
    <w:rsid w:val="50A42D01"/>
    <w:rsid w:val="50A6AF09"/>
    <w:rsid w:val="5477CF1D"/>
    <w:rsid w:val="5684EBFE"/>
    <w:rsid w:val="57C4B30B"/>
    <w:rsid w:val="5DD95C75"/>
    <w:rsid w:val="60469218"/>
    <w:rsid w:val="634EDC7D"/>
    <w:rsid w:val="67C56415"/>
    <w:rsid w:val="67FA0DD8"/>
    <w:rsid w:val="6A80A753"/>
    <w:rsid w:val="706D1228"/>
    <w:rsid w:val="718904A2"/>
    <w:rsid w:val="71A833B1"/>
    <w:rsid w:val="723AC9EC"/>
    <w:rsid w:val="749820C2"/>
    <w:rsid w:val="79E7DB19"/>
    <w:rsid w:val="7BAED032"/>
    <w:rsid w:val="7FD88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7F21"/>
  <w15:docId w15:val="{a5c586cb-bf71-429b-a7fb-5974f3a030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header"/>
    <w:basedOn w:val="a"/>
    <w:link w:val="a6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3E75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/>
    <w:rsid w:val="003E75DC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11758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2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7123/main/255474/" TargetMode="Externa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s://clck.ru/SC9mT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hyperlink" Target="http://spacemath.xyz/reshenie-zadach-s-pomoshhyu-proportsii/" TargetMode="External" Id="rId14" /><Relationship Type="http://schemas.openxmlformats.org/officeDocument/2006/relationships/hyperlink" Target="https://youtu.be/DWNAdW8Yo" TargetMode="External" Id="R64ed111928d04815" /><Relationship Type="http://schemas.openxmlformats.org/officeDocument/2006/relationships/hyperlink" Target="https://resh.edu.ru/subject/lesson/6965/conspect/260787/" TargetMode="External" Id="R631081c51dd64acd" /><Relationship Type="http://schemas.openxmlformats.org/officeDocument/2006/relationships/hyperlink" Target="https://resh.edu.ru/subject/lesson/6965/conspect/260787/" TargetMode="External" Id="R7d5b9c8314254358" /><Relationship Type="http://schemas.openxmlformats.org/officeDocument/2006/relationships/hyperlink" Target="https://resh.edu.ru/subject/lesson/7375/start/245330/" TargetMode="External" Id="R1006510d2d124f4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aseeva.dashulya</lastModifiedBy>
  <revision>79</revision>
  <dcterms:created xsi:type="dcterms:W3CDTF">2020-04-03T12:19:00.0000000Z</dcterms:created>
  <dcterms:modified xsi:type="dcterms:W3CDTF">2020-12-03T06:01:19.7705599Z</dcterms:modified>
</coreProperties>
</file>