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79E7DB19" w:rsidRDefault="27C51B84" w14:paraId="64E9BBAB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7C51B84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30.11.2020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5684EBFE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5684EBFE" w14:paraId="629C5484" wp14:textId="77777777">
        <w:tc>
          <w:tcPr>
            <w:tcW w:w="743" w:type="dxa"/>
            <w:vMerge w:val="restart"/>
            <w:tcMar/>
          </w:tcPr>
          <w:p w:rsidR="003E75DC" w:rsidP="003E75DC" w:rsidRDefault="27C51B84" w14:paraId="4ECC155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C51B84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FC733D" w:rsidR="000534C7" w:rsidP="00886395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6AA21A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67FA0DD8" w:rsidRDefault="7FD884B3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B7F0E84" w:rsidP="0B7F0E84" w:rsidRDefault="0B7F0E84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67FA0DD8" w:rsidRDefault="67FA0DD8" w14:paraId="0DFAE634" wp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Mar/>
          </w:tcPr>
          <w:p w:rsidRPr="00FC733D" w:rsidR="000534C7" w:rsidP="50A42D01" w:rsidRDefault="000534C7" w14:paraId="0A37501D" wp14:textId="2C16A96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Соединительные о и е в сложных словах </w:t>
            </w:r>
          </w:p>
        </w:tc>
        <w:tc>
          <w:tcPr>
            <w:tcW w:w="4171" w:type="dxa"/>
            <w:tcMar/>
          </w:tcPr>
          <w:p w:rsidRPr="00FC733D" w:rsidR="000534C7" w:rsidP="2EDF4556" w:rsidRDefault="2EDF4556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EDF4556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2EDF455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EDF45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C733D" w:rsidR="000534C7" w:rsidP="2EDF4556" w:rsidRDefault="2EDF4556" w14:paraId="18A9D8B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0A42D01" w:rsidR="50A42D01"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50A42D01" w:rsidP="50A42D01" w:rsidRDefault="50A42D01" w14:paraId="3A0245CB" w14:textId="1BFC99C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hyperlink r:id="R9243784e8e1c4fa9">
              <w:r w:rsidRPr="50A42D01" w:rsidR="50A42D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https://resh.edu.ru/subject/lesson/6961/start/258680/</w:t>
              </w:r>
            </w:hyperlink>
          </w:p>
          <w:p w:rsidRPr="00FC733D" w:rsidR="000534C7" w:rsidP="2EDF4556" w:rsidRDefault="2EDF4556" w14:paraId="0C97261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EDF4556">
              <w:rPr>
                <w:rFonts w:ascii="Times New Roman" w:hAnsi="Times New Roman"/>
                <w:sz w:val="24"/>
                <w:szCs w:val="24"/>
              </w:rPr>
              <w:t xml:space="preserve">Классная работа: </w:t>
            </w:r>
          </w:p>
          <w:p w:rsidRPr="00FC733D" w:rsidR="000534C7" w:rsidP="2EDF4556" w:rsidRDefault="2EDF4556" w14:paraId="441EF06D" wp14:textId="7777777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EDF4556">
              <w:rPr>
                <w:rFonts w:ascii="Times New Roman" w:hAnsi="Times New Roman"/>
                <w:sz w:val="24"/>
                <w:szCs w:val="24"/>
              </w:rPr>
              <w:t xml:space="preserve">Просмотреть видео-урок/присутствовать на </w:t>
            </w:r>
            <w:proofErr w:type="spellStart"/>
            <w:r w:rsidRPr="2EDF4556">
              <w:rPr>
                <w:rFonts w:ascii="Times New Roman" w:hAnsi="Times New Roman"/>
                <w:sz w:val="24"/>
                <w:szCs w:val="24"/>
              </w:rPr>
              <w:t>онлайн-уроке</w:t>
            </w:r>
            <w:proofErr w:type="spellEnd"/>
            <w:r w:rsidRPr="2EDF45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FC733D" w:rsidR="000534C7" w:rsidP="50A42D01" w:rsidRDefault="2EDF4556" w14:paraId="53B7DA48" wp14:textId="57B09C2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50A42D01" w:rsidR="50A42D01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упражнения, перейдя по ссылке </w:t>
            </w:r>
            <w:hyperlink r:id="Rc304eb6cfd484d24">
              <w:r w:rsidRPr="50A42D01" w:rsidR="50A42D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https://resh.edu.ru/subject/lesson/6961/start/258680/</w:t>
              </w:r>
            </w:hyperlink>
          </w:p>
          <w:p w:rsidRPr="00FC733D" w:rsidR="000534C7" w:rsidP="50A42D01" w:rsidRDefault="2EDF4556" w14:paraId="06D11976" wp14:textId="0414E35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0A42D01" w:rsidR="50A42D0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Изучить параграф 41. Прочитать теоретический материал, правило на стр. 119, выполнить упражнение № 215.</w:t>
            </w:r>
          </w:p>
        </w:tc>
        <w:tc>
          <w:tcPr>
            <w:tcW w:w="2753" w:type="dxa"/>
            <w:tcMar/>
          </w:tcPr>
          <w:p w:rsidRPr="00FC733D" w:rsidR="000534C7" w:rsidP="2EDF4556" w:rsidRDefault="60469218" w14:paraId="0BF91C7E" wp14:textId="563197BB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A42D01" w:rsidR="50A42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41 учебника. Изучить теоретический материал, выучить правило. Упражнение 216. </w:t>
            </w:r>
          </w:p>
          <w:p w:rsidRPr="00FC733D" w:rsidR="000534C7" w:rsidP="2EDF4556" w:rsidRDefault="2EDF4556" w14:paraId="7B6559D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DF45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2EDF45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EDF45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</w:p>
        </w:tc>
      </w:tr>
      <w:tr xmlns:wp14="http://schemas.microsoft.com/office/word/2010/wordml" w:rsidRPr="00FC733D" w:rsidR="000534C7" w:rsidTr="5684EBFE" w14:paraId="723D3FB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1FA60092" wp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9:10 – 9.40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67FA0DD8" w:rsidRDefault="0B7F0E84" w14:paraId="745F7161" wp14:textId="77777777"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FC733D" w:rsidR="000534C7" w:rsidP="0B7F0E84" w:rsidRDefault="0B7F0E84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0534C7" w:rsidP="50A42D01" w:rsidRDefault="000534C7" w14:paraId="47F6DA1F" wp14:textId="695CA4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Сочувствие к крестьянским детям в рассказе И. С. Тургенева «Бежин луг».</w:t>
            </w:r>
          </w:p>
          <w:p w:rsidRPr="00FC733D" w:rsidR="000534C7" w:rsidP="50A42D01" w:rsidRDefault="000534C7" w14:paraId="02EB378F" wp14:textId="029D830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0534C7" w:rsidP="50A42D01" w:rsidRDefault="000534C7" w14:paraId="564997D0" wp14:textId="62604A9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0534C7" w:rsidP="50A42D01" w:rsidRDefault="000534C7" w14:paraId="359CFE29" wp14:textId="38C4D3F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0534C7" w:rsidP="5684EBFE" w:rsidRDefault="000534C7" w14:paraId="6A05A809" wp14:textId="3056710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db5818605ca94e6e">
              <w:r w:rsidRPr="5684EBFE" w:rsidR="5684EBFE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https://resh.edu.ru/subject/lesson/7050/start/</w:t>
              </w:r>
            </w:hyperlink>
          </w:p>
        </w:tc>
        <w:tc>
          <w:tcPr>
            <w:tcW w:w="2753" w:type="dxa"/>
            <w:tcMar/>
          </w:tcPr>
          <w:p w:rsidRPr="00FC733D" w:rsidR="000534C7" w:rsidP="50A42D01" w:rsidRDefault="23A0BAFE" w14:paraId="5033F001" wp14:textId="1ABEB4E4">
            <w:pPr>
              <w:pStyle w:val="a"/>
              <w:spacing w:after="200" w:line="276" w:lineRule="auto"/>
            </w:pPr>
            <w:r w:rsidRPr="50A42D01" w:rsidR="50A42D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рассказ. Ответить на вопросы к произведению - устно.</w:t>
            </w:r>
            <w:proofErr w:type="spellStart"/>
            <w:proofErr w:type="spellEnd"/>
          </w:p>
          <w:p w:rsidRPr="00FC733D" w:rsidR="000534C7" w:rsidP="50A42D01" w:rsidRDefault="23A0BAFE" w14:paraId="3C396059" wp14:textId="3B719A3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FC733D" w:rsidR="0095252A" w:rsidTr="5684EBFE" w14:paraId="32AE2580" wp14:textId="77777777">
        <w:tc>
          <w:tcPr>
            <w:tcW w:w="743" w:type="dxa"/>
            <w:vMerge/>
            <w:tcMar/>
          </w:tcPr>
          <w:p w:rsidRPr="00FC733D" w:rsidR="0095252A" w:rsidP="00886395" w:rsidRDefault="0095252A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5252A" w:rsidP="00886395" w:rsidRDefault="0095252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95252A" w:rsidP="67FA0DD8" w:rsidRDefault="0095252A" w14:paraId="4B7405CE" wp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 xml:space="preserve">10:10 – </w:t>
            </w:r>
            <w:r w:rsidRPr="6A80A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56" w:type="dxa"/>
            <w:tcMar/>
          </w:tcPr>
          <w:p w:rsidRPr="00FC733D" w:rsidR="0095252A" w:rsidP="00886395" w:rsidRDefault="0095252A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95252A" w:rsidP="67FA0DD8" w:rsidRDefault="0095252A" w14:paraId="24AD71CF" wp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0B3DD8" w:rsidR="0095252A" w:rsidP="0031114D" w:rsidRDefault="0095252A" w14:paraId="114F085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свойства умножения</w:t>
            </w:r>
          </w:p>
        </w:tc>
        <w:tc>
          <w:tcPr>
            <w:tcW w:w="4171" w:type="dxa"/>
            <w:tcMar/>
          </w:tcPr>
          <w:p w:rsidRPr="005370B6" w:rsidR="0095252A" w:rsidP="0031114D" w:rsidRDefault="0095252A" w14:paraId="775A11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0B3DD8" w:rsidR="0095252A" w:rsidP="0031114D" w:rsidRDefault="0095252A" w14:paraId="09B1BD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546 на странице 100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0B3DD8" w:rsidR="0095252A" w:rsidP="0031114D" w:rsidRDefault="0095252A" w14:paraId="3DEE4F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 прикрепленном файле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АСУ РСО. Выполненную работу прислать любым удобным способом.</w:t>
            </w:r>
          </w:p>
        </w:tc>
      </w:tr>
      <w:tr xmlns:wp14="http://schemas.microsoft.com/office/word/2010/wordml" w:rsidRPr="00FC733D" w:rsidR="000534C7" w:rsidTr="5684EBFE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A80A753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534C7" w:rsidTr="5684EBFE" w14:paraId="5D44FAB6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00886395" w:rsidRDefault="6A80A753" w14:paraId="567CD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1456" w:type="dxa"/>
            <w:tcMar/>
          </w:tcPr>
          <w:p w:rsidRPr="00FC733D" w:rsidR="000534C7" w:rsidP="00886395" w:rsidRDefault="749820C2" w14:paraId="3D625C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9820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9820C2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088" w:type="dxa"/>
            <w:tcMar/>
          </w:tcPr>
          <w:p w:rsidRPr="00FC733D" w:rsidR="000534C7" w:rsidP="67FA0DD8" w:rsidRDefault="288BEE47" w14:paraId="50A81F3C" wp14:textId="77777777"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C733D" w:rsidR="000534C7" w:rsidP="288BEE47" w:rsidRDefault="288BEE47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  <w:tcMar/>
          </w:tcPr>
          <w:p w:rsidRPr="00590DD4" w:rsidR="000534C7" w:rsidP="5684EBFE" w:rsidRDefault="000534C7" w14:paraId="0D0B940D" wp14:textId="65F07B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«Изображение объема на плоскости. Линейная перспектива»</w:t>
            </w:r>
          </w:p>
        </w:tc>
        <w:tc>
          <w:tcPr>
            <w:tcW w:w="4171" w:type="dxa"/>
            <w:tcMar/>
          </w:tcPr>
          <w:p w:rsidR="000534C7" w:rsidP="5684EBFE" w:rsidRDefault="46373CFF" w14:paraId="7D78D38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0534C7" w:rsidP="5684EBFE" w:rsidRDefault="46373CFF" w14:paraId="03EF33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0534C7" w:rsidP="5684EBFE" w:rsidRDefault="000534C7" w14:paraId="3C259B88" wp14:textId="148F81A9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0c19283988340d3">
              <w:r w:rsidRPr="5684EBFE" w:rsidR="5684EB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https://youtu.be/r_WGb4KAqro</w:t>
              </w:r>
            </w:hyperlink>
          </w:p>
          <w:p w:rsidR="000534C7" w:rsidP="50A42D01" w:rsidRDefault="000534C7" w14:paraId="0E27B00A" wp14:textId="6AF8974E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Pr="00FB01E5" w:rsidR="000534C7" w:rsidP="5684EBFE" w:rsidRDefault="46373CFF" w14:paraId="2949269A" wp14:textId="425F4FC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графическим способом рисунок куба с разных точек зрения.</w:t>
            </w:r>
          </w:p>
          <w:p w:rsidRPr="00FB01E5" w:rsidR="000534C7" w:rsidP="5684EBFE" w:rsidRDefault="46373CFF" w14:paraId="3FED646E" wp14:textId="362595C3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уровне глаз</w:t>
            </w:r>
          </w:p>
          <w:p w:rsidRPr="00FB01E5" w:rsidR="000534C7" w:rsidP="5684EBFE" w:rsidRDefault="46373CFF" w14:paraId="6007B8E5" wp14:textId="0C4430A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Выше уровня глаз</w:t>
            </w:r>
          </w:p>
          <w:p w:rsidRPr="00FB01E5" w:rsidR="000534C7" w:rsidP="5684EBFE" w:rsidRDefault="46373CFF" w14:paraId="6E67F905" wp14:textId="712EB0C8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Ниже уровня глаз</w:t>
            </w:r>
          </w:p>
          <w:p w:rsidRPr="00FB01E5" w:rsidR="000534C7" w:rsidP="5684EBFE" w:rsidRDefault="23A0BAFE" w14:paraId="6C90A992" wp14:textId="2F3F434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5684EBFE" w:rsidR="5684EB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  <w:p w:rsidRPr="00FB01E5" w:rsidR="000534C7" w:rsidP="5684EBFE" w:rsidRDefault="23A0BAFE" w14:paraId="57BA9E9C" wp14:textId="1EB97B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Последний срок сдачи: 7 декабря</w:t>
            </w:r>
          </w:p>
        </w:tc>
      </w:tr>
      <w:tr xmlns:wp14="http://schemas.microsoft.com/office/word/2010/wordml" w:rsidRPr="00FC733D" w:rsidR="00561B06" w:rsidTr="5684EBFE" w14:paraId="2516DEC4" wp14:textId="77777777">
        <w:tc>
          <w:tcPr>
            <w:tcW w:w="743" w:type="dxa"/>
            <w:vMerge/>
            <w:tcMar/>
          </w:tcPr>
          <w:p w:rsidRPr="00FC733D" w:rsidR="00561B06" w:rsidP="00886395" w:rsidRDefault="00561B0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561B06" w:rsidP="00886395" w:rsidRDefault="00561B0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561B06" w:rsidP="00886395" w:rsidRDefault="6A80A753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561B06" w:rsidP="00886395" w:rsidRDefault="00561B06" w14:paraId="638B89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8BEE47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288BE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Mar/>
          </w:tcPr>
          <w:p w:rsidRPr="00FC733D" w:rsidR="00561B06" w:rsidP="67FA0DD8" w:rsidRDefault="00561B06" w14:paraId="7499855F" wp14:textId="77777777">
            <w:r w:rsidRPr="001F51C0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1F51C0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1F51C0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FC733D" w:rsidR="00561B06" w:rsidP="5684EBFE" w:rsidRDefault="00561B06" w14:paraId="44EAFD9C" wp14:textId="0673376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Обобщение и систематизация знаний по теме «Человек в социальном измерении»</w:t>
            </w:r>
          </w:p>
        </w:tc>
        <w:tc>
          <w:tcPr>
            <w:tcW w:w="4171" w:type="dxa"/>
            <w:tcMar/>
          </w:tcPr>
          <w:p w:rsidRPr="00FC733D" w:rsidR="00561B06" w:rsidP="5684EBFE" w:rsidRDefault="23A0BAFE" w14:paraId="1AD6289D" wp14:textId="470C3BD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</w:t>
            </w:r>
          </w:p>
          <w:p w:rsidRPr="00FC733D" w:rsidR="00561B06" w:rsidP="5684EBFE" w:rsidRDefault="23A0BAFE" w14:paraId="2C5D5665" wp14:textId="3C614A4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работа по учебнику. </w:t>
            </w:r>
            <w:proofErr w:type="gramStart"/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 стр.</w:t>
            </w:r>
            <w:proofErr w:type="gramEnd"/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48 письменно выполнить задания №2 и 4 Рубрика «Практикум»</w:t>
            </w:r>
          </w:p>
        </w:tc>
        <w:tc>
          <w:tcPr>
            <w:tcW w:w="2753" w:type="dxa"/>
            <w:tcMar/>
          </w:tcPr>
          <w:p w:rsidRPr="00FC733D" w:rsidR="00561B06" w:rsidP="5684EBFE" w:rsidRDefault="00561B06" w14:paraId="22CF86F5" wp14:textId="09F273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 48 рубрика «Практикум» выполнить задание №2 и 4. </w:t>
            </w:r>
            <w:proofErr w:type="gramStart"/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 выполненного</w:t>
            </w:r>
            <w:proofErr w:type="gramEnd"/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задания прислать в мессенджер</w:t>
            </w:r>
            <w:proofErr w:type="spellStart"/>
            <w:proofErr w:type="spellEnd"/>
          </w:p>
        </w:tc>
      </w:tr>
      <w:bookmarkEnd w:id="0"/>
      <w:tr xmlns:wp14="http://schemas.microsoft.com/office/word/2010/wordml" w:rsidRPr="00FC733D" w:rsidR="00561B06" w:rsidTr="5684EBFE" w14:paraId="744A5290" wp14:textId="77777777">
        <w:tc>
          <w:tcPr>
            <w:tcW w:w="743" w:type="dxa"/>
            <w:vMerge/>
            <w:tcMar/>
          </w:tcPr>
          <w:p w:rsidRPr="00FC733D" w:rsidR="00561B06" w:rsidP="00886395" w:rsidRDefault="00561B0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561B06" w:rsidP="00886395" w:rsidRDefault="00561B0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561B06" w:rsidP="00886395" w:rsidRDefault="6A80A753" w14:paraId="58A57A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12:50-13.20</w:t>
            </w:r>
          </w:p>
        </w:tc>
        <w:tc>
          <w:tcPr>
            <w:tcW w:w="1456" w:type="dxa"/>
            <w:tcMar/>
          </w:tcPr>
          <w:p w:rsidRPr="00FC733D" w:rsidR="00561B06" w:rsidP="288BEE47" w:rsidRDefault="00561B06" w14:paraId="77F73B34" wp14:textId="77777777">
            <w:pPr>
              <w:spacing w:after="200" w:line="276" w:lineRule="auto"/>
            </w:pPr>
            <w:proofErr w:type="spellStart"/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561B06" w:rsidP="67FA0DD8" w:rsidRDefault="00561B06" w14:paraId="209B0165" wp14:textId="77777777"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561B06" w:rsidP="67FA0DD8" w:rsidRDefault="00561B06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561B06" w:rsidP="00886395" w:rsidRDefault="00561B06" w14:paraId="3656B9AB" wp14:textId="0E23C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A833B1" w:rsidR="71A833B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4171" w:type="dxa"/>
            <w:tcMar/>
          </w:tcPr>
          <w:p w:rsidR="00561B06" w:rsidP="23A0BAFE" w:rsidRDefault="23A0BAFE" w14:paraId="72A20E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0BAFE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="00561B06" w:rsidP="32A854C3" w:rsidRDefault="23A0BAFE" w14:paraId="6159F93F" wp14:textId="45C89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A833B1" w:rsidR="71A833B1">
              <w:rPr>
                <w:rFonts w:ascii="Times New Roman" w:hAnsi="Times New Roman" w:cs="Times New Roman"/>
                <w:sz w:val="24"/>
                <w:szCs w:val="24"/>
              </w:rPr>
              <w:t>В случае отсутствия</w:t>
            </w:r>
            <w:ins w:author="vladimir.shewchun" w:date="2020-11-18T12:06:00Z" w:id="1487692652">
              <w:r w:rsidRPr="71A833B1" w:rsidR="71A833B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71A833B1" w:rsidR="71A833B1">
              <w:rPr>
                <w:rFonts w:ascii="Times New Roman" w:hAnsi="Times New Roman" w:cs="Times New Roman"/>
                <w:sz w:val="24"/>
                <w:szCs w:val="24"/>
              </w:rPr>
              <w:t xml:space="preserve">связи посмотреть видео урок              </w:t>
            </w:r>
          </w:p>
          <w:p w:rsidRPr="00FC733D" w:rsidR="00561B06" w:rsidP="23A0BAFE" w:rsidRDefault="23A0BAFE" w14:paraId="7B7A5F44" wp14:textId="6A23DC9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71A833B1" w:rsidR="71A833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https://resh.edu.ru/subject/lesson/7141/start/262054/  </w:t>
            </w:r>
          </w:p>
          <w:p w:rsidRPr="00FC733D" w:rsidR="00561B06" w:rsidP="23A0BAFE" w:rsidRDefault="23A0BAFE" w14:paraId="1649C258" wp14:textId="325953C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71A833B1" w:rsidR="71A833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 Физическая культура 5-7 класс стр.151</w:t>
            </w:r>
          </w:p>
        </w:tc>
        <w:tc>
          <w:tcPr>
            <w:tcW w:w="2753" w:type="dxa"/>
            <w:tcMar/>
          </w:tcPr>
          <w:p w:rsidRPr="00FC733D" w:rsidR="00561B06" w:rsidP="00886395" w:rsidRDefault="00561B06" w14:paraId="46EC33EE" wp14:textId="2AE6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A833B1" w:rsidR="71A833B1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Познай себя. (Влияние физических упражнений на основные системы организма) Учебник Физическая культура пар.2</w:t>
            </w: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5684EBFE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E75DC" w:rsidTr="5684EBFE" w14:paraId="406FF3B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5DC" w:rsidRDefault="27C51B84" w14:paraId="03D0A16B" wp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27C51B84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3E75DC" w:rsidRDefault="003E75DC" w14:paraId="53128261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E75DC" w:rsidP="00C457A6" w:rsidRDefault="44A9FDE4" w14:paraId="77E8715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A9FDE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13.20-14.00</w:t>
            </w:r>
          </w:p>
        </w:tc>
      </w:tr>
      <w:tr xmlns:wp14="http://schemas.microsoft.com/office/word/2010/wordml" w:rsidRPr="00D57F0A" w:rsidR="0095252A" w:rsidTr="5684EBFE" w14:paraId="2C81257E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95252A" w:rsidP="00D57F0A" w:rsidRDefault="0095252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95252A" w:rsidP="00D57F0A" w:rsidRDefault="0095252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95252A" w:rsidP="67FA0DD8" w:rsidRDefault="0095252A" w14:paraId="667F796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14:00 – 14.40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95252A" w:rsidP="00D57F0A" w:rsidRDefault="0095252A" w14:paraId="278A71B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95252A" w:rsidP="00D57F0A" w:rsidRDefault="0095252A" w14:paraId="32BDF65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Внеурочная деятельность: Развитие функциональной грамотности (</w:t>
            </w:r>
            <w:proofErr w:type="gram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математическая</w:t>
            </w:r>
            <w:proofErr w:type="gram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95252A" w:rsidP="0031114D" w:rsidRDefault="0095252A" w14:paraId="5D2D4A3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проценты.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95252A" w:rsidP="0031114D" w:rsidRDefault="0095252A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52A" w:rsidP="0031114D" w:rsidRDefault="0095252A" w14:paraId="0D452D2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ссылке: </w:t>
            </w:r>
            <w:hyperlink w:history="1" r:id="rId11">
              <w:r w:rsidRPr="001956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https://yadi.sk/i/u4dy</w:t>
              </w:r>
              <w:r w:rsidRPr="001956FA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  <w:r w:rsidRPr="001956FA">
                <w:rPr>
                  <w:rStyle w:val="a4"/>
                  <w:rFonts w:ascii="Times New Roman" w:hAnsi="Times New Roman"/>
                  <w:sz w:val="24"/>
                  <w:szCs w:val="24"/>
                </w:rPr>
                <w:t>MMOvezPyA</w:t>
              </w:r>
            </w:hyperlink>
          </w:p>
          <w:p w:rsidRPr="00377388" w:rsidR="0095252A" w:rsidP="0031114D" w:rsidRDefault="0095252A" w14:paraId="4101652C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73C46" w:rsidR="0095252A" w:rsidP="2147EF3D" w:rsidRDefault="0095252A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73C4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57F0A" w:rsidR="0011758B" w:rsidTr="5684EBFE" w14:paraId="0911C698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11758B" w:rsidP="00D57F0A" w:rsidRDefault="0011758B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0011758B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327485C3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27485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27485C3" w:rsidP="43B86A0C" w:rsidRDefault="0FE08AF3" w14:paraId="145404F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 w:rsidR="5684EBF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</w:t>
            </w:r>
            <w:r w:rsidRPr="5684EBFE" w:rsidR="5684EBF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общение классного руководителя с учащимися по воспитательным моментам </w:t>
            </w:r>
          </w:p>
          <w:p w:rsidR="327485C3" w:rsidP="5684EBFE" w:rsidRDefault="327485C3" w14:paraId="67AC8FDE" wp14:textId="43C979B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84EBFE" w:rsidR="5684EB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Правило общения в жизни и в интернете</w:t>
            </w:r>
          </w:p>
          <w:p w:rsidR="327485C3" w:rsidP="5684EBFE" w:rsidRDefault="327485C3" w14:paraId="1299C43A" wp14:textId="6D16F876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11758B" w:rsidP="327485C3" w:rsidRDefault="0FE08AF3" w14:paraId="161BECD0" wp14:textId="77777777">
            <w:pPr>
              <w:spacing w:after="200" w:line="276" w:lineRule="auto"/>
            </w:pPr>
            <w:r w:rsidRPr="0095252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FE08AF3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11758B" w:rsidP="327485C3" w:rsidRDefault="0011758B" w14:paraId="4DDBEF00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30B97" w:rsidP="003E75DC" w:rsidRDefault="00830B97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0B97" w:rsidP="003E75DC" w:rsidRDefault="00830B97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30B97" w:rsidP="003E75DC" w:rsidRDefault="00830B97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0B97" w:rsidP="003E75DC" w:rsidRDefault="00830B97" w14:paraId="0562CB0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E131E1"/>
    <w:multiLevelType w:val="hybridMultilevel"/>
    <w:tmpl w:val="A21A5C6E"/>
    <w:lvl w:ilvl="0" w:tplc="6C6CF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CE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4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2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2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87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6A1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E0103D"/>
    <w:multiLevelType w:val="hybridMultilevel"/>
    <w:tmpl w:val="4A38A28C"/>
    <w:lvl w:ilvl="0" w:tplc="70AE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6F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60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22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06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CA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6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4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2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F5F0ED5"/>
    <w:multiLevelType w:val="hybridMultilevel"/>
    <w:tmpl w:val="F26258BE"/>
    <w:lvl w:ilvl="0" w:tplc="F7E48E02">
      <w:start w:val="1"/>
      <w:numFmt w:val="decimal"/>
      <w:lvlText w:val="%1."/>
      <w:lvlJc w:val="left"/>
      <w:pPr>
        <w:ind w:left="720" w:hanging="360"/>
      </w:pPr>
    </w:lvl>
    <w:lvl w:ilvl="1" w:tplc="756C19E0">
      <w:start w:val="1"/>
      <w:numFmt w:val="lowerLetter"/>
      <w:lvlText w:val="%2."/>
      <w:lvlJc w:val="left"/>
      <w:pPr>
        <w:ind w:left="1440" w:hanging="360"/>
      </w:pPr>
    </w:lvl>
    <w:lvl w:ilvl="2" w:tplc="25E4E0E6">
      <w:start w:val="1"/>
      <w:numFmt w:val="lowerRoman"/>
      <w:lvlText w:val="%3."/>
      <w:lvlJc w:val="right"/>
      <w:pPr>
        <w:ind w:left="2160" w:hanging="180"/>
      </w:pPr>
    </w:lvl>
    <w:lvl w:ilvl="3" w:tplc="9B6E3DC8">
      <w:start w:val="1"/>
      <w:numFmt w:val="decimal"/>
      <w:lvlText w:val="%4."/>
      <w:lvlJc w:val="left"/>
      <w:pPr>
        <w:ind w:left="2880" w:hanging="360"/>
      </w:pPr>
    </w:lvl>
    <w:lvl w:ilvl="4" w:tplc="ACEC709A">
      <w:start w:val="1"/>
      <w:numFmt w:val="lowerLetter"/>
      <w:lvlText w:val="%5."/>
      <w:lvlJc w:val="left"/>
      <w:pPr>
        <w:ind w:left="3600" w:hanging="360"/>
      </w:pPr>
    </w:lvl>
    <w:lvl w:ilvl="5" w:tplc="45B218D4">
      <w:start w:val="1"/>
      <w:numFmt w:val="lowerRoman"/>
      <w:lvlText w:val="%6."/>
      <w:lvlJc w:val="right"/>
      <w:pPr>
        <w:ind w:left="4320" w:hanging="180"/>
      </w:pPr>
    </w:lvl>
    <w:lvl w:ilvl="6" w:tplc="CD4ECAFA">
      <w:start w:val="1"/>
      <w:numFmt w:val="decimal"/>
      <w:lvlText w:val="%7."/>
      <w:lvlJc w:val="left"/>
      <w:pPr>
        <w:ind w:left="5040" w:hanging="360"/>
      </w:pPr>
    </w:lvl>
    <w:lvl w:ilvl="7" w:tplc="97A66186">
      <w:start w:val="1"/>
      <w:numFmt w:val="lowerLetter"/>
      <w:lvlText w:val="%8."/>
      <w:lvlJc w:val="left"/>
      <w:pPr>
        <w:ind w:left="5760" w:hanging="360"/>
      </w:pPr>
    </w:lvl>
    <w:lvl w:ilvl="8" w:tplc="ED2A1310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4F90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5F5"/>
    <w:rsid w:val="00113CD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58B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6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BAC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918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1E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19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4E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5DC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96C"/>
    <w:rsid w:val="003F4DD6"/>
    <w:rsid w:val="003F5B08"/>
    <w:rsid w:val="003F6416"/>
    <w:rsid w:val="003F6A6E"/>
    <w:rsid w:val="003F7630"/>
    <w:rsid w:val="004002E9"/>
    <w:rsid w:val="004003BB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657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43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A2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B0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6B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0C1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5C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6E4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D72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B97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52A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7E7"/>
    <w:rsid w:val="009A1B78"/>
    <w:rsid w:val="009A1C7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62C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46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47B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831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0CE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46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2C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B5C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E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55173F"/>
    <w:rsid w:val="0B7F0E84"/>
    <w:rsid w:val="0BC2B035"/>
    <w:rsid w:val="0FE08AF3"/>
    <w:rsid w:val="146D6175"/>
    <w:rsid w:val="1ADECD64"/>
    <w:rsid w:val="2147EF3D"/>
    <w:rsid w:val="23A0BAFE"/>
    <w:rsid w:val="27C51B84"/>
    <w:rsid w:val="27F41348"/>
    <w:rsid w:val="288BEE47"/>
    <w:rsid w:val="2EDF4556"/>
    <w:rsid w:val="327485C3"/>
    <w:rsid w:val="32A854C3"/>
    <w:rsid w:val="3332A21C"/>
    <w:rsid w:val="3E1B8342"/>
    <w:rsid w:val="43B86A0C"/>
    <w:rsid w:val="44A9FDE4"/>
    <w:rsid w:val="46373CFF"/>
    <w:rsid w:val="4AB186DD"/>
    <w:rsid w:val="4BB4FF6B"/>
    <w:rsid w:val="4E168459"/>
    <w:rsid w:val="50A42D01"/>
    <w:rsid w:val="50A6AF09"/>
    <w:rsid w:val="5477CF1D"/>
    <w:rsid w:val="5684EBFE"/>
    <w:rsid w:val="57C4B30B"/>
    <w:rsid w:val="60469218"/>
    <w:rsid w:val="634EDC7D"/>
    <w:rsid w:val="67C56415"/>
    <w:rsid w:val="67FA0DD8"/>
    <w:rsid w:val="6A80A753"/>
    <w:rsid w:val="706D1228"/>
    <w:rsid w:val="71A833B1"/>
    <w:rsid w:val="723AC9EC"/>
    <w:rsid w:val="749820C2"/>
    <w:rsid w:val="79E7DB19"/>
    <w:rsid w:val="7BAED032"/>
    <w:rsid w:val="7FD88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2A3A0"/>
  <w15:docId w15:val="{f88f68ba-670c-49ae-b198-f59f61d9da9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E7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3E75DC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1758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2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adi.sk/i/u4dy8MMOvezPyA" TargetMode="Externa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14" /><Relationship Type="http://schemas.openxmlformats.org/officeDocument/2006/relationships/hyperlink" Target="https://resh.edu.ru/subject/lesson/6961/start/258680/" TargetMode="External" Id="R9243784e8e1c4fa9" /><Relationship Type="http://schemas.openxmlformats.org/officeDocument/2006/relationships/hyperlink" Target="https://resh.edu.ru/subject/lesson/6961/start/258680/" TargetMode="External" Id="Rc304eb6cfd484d24" /><Relationship Type="http://schemas.openxmlformats.org/officeDocument/2006/relationships/hyperlink" Target="https://resh.edu.ru/subject/lesson/7050/start/" TargetMode="External" Id="Rdb5818605ca94e6e" /><Relationship Type="http://schemas.openxmlformats.org/officeDocument/2006/relationships/hyperlink" Target="https://youtu.be/r_WGb4KAqro" TargetMode="External" Id="R90c19283988340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71</revision>
  <dcterms:created xsi:type="dcterms:W3CDTF">2020-04-03T12:19:00.0000000Z</dcterms:created>
  <dcterms:modified xsi:type="dcterms:W3CDTF">2020-11-26T10:54:33.2411075Z</dcterms:modified>
</coreProperties>
</file>