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79E7DB19" w:rsidRDefault="2147EF3D" w14:paraId="30282DB3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147EF3D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23.11.2020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0534C7" w:rsidTr="0FE08AF3" w14:paraId="0C34F9D8" w14:textId="77777777">
        <w:tc>
          <w:tcPr>
            <w:tcW w:w="743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534C7" w:rsidTr="0FE08AF3" w14:paraId="2FC76FB8" w14:textId="77777777">
        <w:tc>
          <w:tcPr>
            <w:tcW w:w="743" w:type="dxa"/>
            <w:vMerge w:val="restart"/>
            <w:tcMar/>
          </w:tcPr>
          <w:p w:rsidR="003E75DC" w:rsidP="003E75DC" w:rsidRDefault="2147EF3D" w14:paraId="460474D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147EF3D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FC733D" w:rsidR="000534C7" w:rsidP="00886395" w:rsidRDefault="000534C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67FA0DD8" w:rsidRDefault="7FD884B3" w14:paraId="1E19D3DD" w14:textId="2A6D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 w:rsidR="6A80A753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7FD884B3" w14:paraId="0D1B6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B7F0E84" w:rsidP="0B7F0E84" w:rsidRDefault="0B7F0E84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67FA0DD8" w:rsidRDefault="67FA0DD8" w14:paraId="0DFAE634" w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Mar/>
          </w:tcPr>
          <w:p w:rsidRPr="00FC733D" w:rsidR="000534C7" w:rsidP="2EDF4556" w:rsidRDefault="000534C7" w14:paraId="0A37501D" w14:textId="42BADD47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2EDF4556" w:rsidR="2EDF45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Гласные в приставках ПРЕ, ПРИ. </w:t>
            </w:r>
          </w:p>
        </w:tc>
        <w:tc>
          <w:tcPr>
            <w:tcW w:w="4171" w:type="dxa"/>
            <w:tcMar/>
          </w:tcPr>
          <w:p w:rsidRPr="00FC733D" w:rsidR="000534C7" w:rsidP="2EDF4556" w:rsidRDefault="000534C7" w14:textId="77777777" w14:noSpellErr="1" w14:paraId="3D42ED01">
            <w:pPr>
              <w:rPr>
                <w:rFonts w:ascii="Times New Roman" w:hAnsi="Times New Roman"/>
                <w:sz w:val="24"/>
                <w:szCs w:val="24"/>
              </w:rPr>
            </w:pP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2EDF4556" w:rsidR="2EDF455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C733D" w:rsidR="000534C7" w:rsidP="2EDF4556" w:rsidRDefault="000534C7" w14:paraId="03314A31" w14:textId="06C54958">
            <w:pPr>
              <w:rPr>
                <w:rFonts w:ascii="Times New Roman" w:hAnsi="Times New Roman"/>
                <w:sz w:val="24"/>
                <w:szCs w:val="24"/>
              </w:rPr>
            </w:pP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Pr="00FC733D" w:rsidR="000534C7" w:rsidP="2EDF4556" w:rsidRDefault="000534C7" w14:paraId="7C3FFA1F" w14:textId="07CC7D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hyperlink r:id="Rbd2498696b264689">
              <w:r w:rsidRPr="2EDF4556" w:rsidR="2EDF45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https://resh.edu.ru/subject/lesson/6959/main/259242/</w:t>
              </w:r>
            </w:hyperlink>
          </w:p>
          <w:p w:rsidRPr="00FC733D" w:rsidR="000534C7" w:rsidP="2EDF4556" w:rsidRDefault="000534C7" w14:paraId="0CD530CA" w14:textId="2C471D4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Классная работа: </w:t>
            </w:r>
          </w:p>
          <w:p w:rsidRPr="00FC733D" w:rsidR="000534C7" w:rsidP="2EDF4556" w:rsidRDefault="000534C7" w14:paraId="43651719" w14:textId="242B53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2EDF4556" w:rsidR="2EDF4556">
              <w:rPr>
                <w:rFonts w:ascii="Times New Roman" w:hAnsi="Times New Roman"/>
                <w:sz w:val="24"/>
                <w:szCs w:val="24"/>
              </w:rPr>
              <w:t>Просмотреть видео-урок/</w:t>
            </w:r>
            <w:r w:rsidRPr="2EDF4556" w:rsidR="2EDF4556">
              <w:rPr>
                <w:rFonts w:ascii="Times New Roman" w:hAnsi="Times New Roman"/>
                <w:sz w:val="24"/>
                <w:szCs w:val="24"/>
              </w:rPr>
              <w:t>присутствовать</w:t>
            </w: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 на онлайн-уроке;</w:t>
            </w:r>
          </w:p>
          <w:p w:rsidRPr="00FC733D" w:rsidR="000534C7" w:rsidP="2EDF4556" w:rsidRDefault="000534C7" w14:paraId="5DAB6C7B" w14:textId="0659AB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упражнения, перейдя по ссылке </w:t>
            </w:r>
            <w:hyperlink r:id="Rb1437743307e4f86">
              <w:r w:rsidRPr="2EDF4556" w:rsidR="2EDF45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https://resh.edu.ru/subject/lesson/6959/train/259246/</w:t>
              </w:r>
            </w:hyperlink>
          </w:p>
        </w:tc>
        <w:tc>
          <w:tcPr>
            <w:tcW w:w="2753" w:type="dxa"/>
            <w:tcMar/>
          </w:tcPr>
          <w:p w:rsidRPr="00FC733D" w:rsidR="000534C7" w:rsidP="2EDF4556" w:rsidRDefault="000534C7" w14:paraId="02D335EC" w14:textId="64EE8DD5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469218" w:rsidR="60469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40 учебника. Изучить теоретический материал, выучить правило. Упражнение 204. </w:t>
            </w:r>
          </w:p>
          <w:p w:rsidRPr="00FC733D" w:rsidR="000534C7" w:rsidP="2EDF4556" w:rsidRDefault="000534C7" w14:paraId="02EB378F" w14:textId="0AA2698F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DF4556" w:rsidR="2EDF455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Выполненное задание прислать в беседе класса в социальной сети “Вконтакте”. </w:t>
            </w:r>
          </w:p>
        </w:tc>
      </w:tr>
      <w:tr w:rsidRPr="00FC733D" w:rsidR="000534C7" w:rsidTr="0FE08AF3" w14:paraId="303294CE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67FA0DD8" w:rsidRDefault="7FD884B3" w14:paraId="596427A6" w14:textId="3E46B561">
            <w:r w:rsidRPr="6A80A753" w:rsidR="6A80A753">
              <w:rPr>
                <w:rFonts w:ascii="Times New Roman" w:hAnsi="Times New Roman" w:cs="Times New Roman"/>
                <w:sz w:val="24"/>
                <w:szCs w:val="24"/>
              </w:rPr>
              <w:t>9:10 – 9.40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0B7F0E84" w14:paraId="745F7161" w14:textId="77777777"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FC733D" w:rsidR="000534C7" w:rsidP="0B7F0E84" w:rsidRDefault="0B7F0E84" w14:paraId="2DA01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0534C7" w:rsidP="60469218" w:rsidRDefault="000534C7" w14:paraId="5A39BBE3" w14:textId="32AF547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0469218" w:rsidR="60469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Для чего нужна поэзия? Особенности выражения темы одиночества в стихотворениях </w:t>
            </w:r>
            <w:r w:rsidRPr="60469218" w:rsidR="60469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М.Ю. Лермонтова</w:t>
            </w:r>
            <w:r w:rsidRPr="60469218" w:rsidR="60469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«Утес», «Три пальмы»</w:t>
            </w:r>
          </w:p>
        </w:tc>
        <w:tc>
          <w:tcPr>
            <w:tcW w:w="4171" w:type="dxa"/>
            <w:tcMar/>
          </w:tcPr>
          <w:p w:rsidRPr="00FC733D" w:rsidR="000534C7" w:rsidP="2EDF4556" w:rsidRDefault="000534C7" w14:textId="77777777" w14:noSpellErr="1" w14:paraId="0891EFE6">
            <w:pPr>
              <w:rPr>
                <w:rFonts w:ascii="Times New Roman" w:hAnsi="Times New Roman"/>
                <w:sz w:val="24"/>
                <w:szCs w:val="24"/>
              </w:rPr>
            </w:pP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2EDF4556" w:rsidR="2EDF455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EDF4556" w:rsidR="2EDF45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C733D" w:rsidR="000534C7" w:rsidP="0FE08AF3" w:rsidRDefault="000534C7" w14:paraId="49EB620E" w14:textId="4F87FEA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E08AF3" w:rsidR="0FE08AF3"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 </w:t>
            </w:r>
          </w:p>
          <w:p w:rsidRPr="00FC733D" w:rsidR="000534C7" w:rsidP="2EDF4556" w:rsidRDefault="000534C7" w14:paraId="286A0CBC" w14:textId="308B8CEF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dc56903459ed4490">
              <w:r w:rsidRPr="2EDF4556" w:rsidR="2EDF4556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https://resh.edu.ru/subject/lesson/7048/start/246130/</w:t>
              </w:r>
            </w:hyperlink>
          </w:p>
          <w:p w:rsidRPr="00FC733D" w:rsidR="000534C7" w:rsidP="2EDF4556" w:rsidRDefault="000534C7" w14:paraId="41C8F396" w14:textId="6F6EA610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2EDF4556" w:rsidRDefault="000534C7" w14:paraId="241864E3" w14:textId="1AEC9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F4556" w:rsidR="2EDF455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“Три пальмы”. </w:t>
            </w:r>
          </w:p>
          <w:p w:rsidRPr="00FC733D" w:rsidR="000534C7" w:rsidP="2EDF4556" w:rsidRDefault="000534C7" w14:paraId="4EBFDF07" w14:textId="34422F2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DF4556" w:rsidR="2EDF455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тетради на вопросы к этому </w:t>
            </w:r>
            <w:r w:rsidRPr="2EDF4556" w:rsidR="2EDF4556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  <w:r w:rsidRPr="2EDF4556" w:rsidR="2EDF4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FC733D" w:rsidR="000534C7" w:rsidP="23A0BAFE" w:rsidRDefault="000534C7" w14:paraId="72A3D3EC" w14:textId="4CA83F4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A0BAFE" w:rsidR="23A0B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</w:t>
            </w:r>
            <w:r w:rsidRPr="23A0BAFE" w:rsidR="23A0B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r w:rsidRPr="23A0BAFE" w:rsidR="23A0B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”.</w:t>
            </w:r>
          </w:p>
        </w:tc>
      </w:tr>
      <w:tr w:rsidRPr="00FC733D" w:rsidR="00FB01E5" w:rsidTr="0FE08AF3" w14:paraId="35F7252C" w14:textId="77777777">
        <w:tc>
          <w:tcPr>
            <w:tcW w:w="743" w:type="dxa"/>
            <w:vMerge/>
            <w:tcMar/>
          </w:tcPr>
          <w:p w:rsidRPr="00FC733D" w:rsidR="00FB01E5" w:rsidP="00886395" w:rsidRDefault="00FB01E5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FB01E5" w:rsidP="00886395" w:rsidRDefault="00FB01E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FB01E5" w:rsidP="67FA0DD8" w:rsidRDefault="00FB01E5" w14:paraId="1BCE5EBF" w14:textId="684E8068">
            <w:r w:rsidRPr="6A80A753" w:rsidR="6A80A753">
              <w:rPr>
                <w:rFonts w:ascii="Times New Roman" w:hAnsi="Times New Roman" w:cs="Times New Roman"/>
                <w:sz w:val="24"/>
                <w:szCs w:val="24"/>
              </w:rPr>
              <w:t>10:10 – 10.40</w:t>
            </w:r>
          </w:p>
        </w:tc>
        <w:tc>
          <w:tcPr>
            <w:tcW w:w="1456" w:type="dxa"/>
            <w:tcMar/>
          </w:tcPr>
          <w:p w:rsidRPr="00FC733D" w:rsidR="00FB01E5" w:rsidP="00886395" w:rsidRDefault="00FB01E5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FB01E5" w:rsidP="67FA0DD8" w:rsidRDefault="00FB01E5" w14:paraId="24AD71CF" w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0B3DD8" w:rsidR="00FB01E5" w:rsidP="006D4807" w:rsidRDefault="00FB01E5" w14:paraId="2895B68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4171" w:type="dxa"/>
            <w:tcMar/>
          </w:tcPr>
          <w:p w:rsidRPr="000B3DD8" w:rsidR="00FB01E5" w:rsidP="006D4807" w:rsidRDefault="00FB01E5" w14:paraId="043FCA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0B3D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01E5" w:rsidP="006D4807" w:rsidRDefault="00FB01E5" w14:paraId="1199E2A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FB01E5" w:rsidP="006D4807" w:rsidRDefault="00514A2D" w14:paraId="017485E5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C30AE0" w:rsidR="00FB01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https://clck.ru/Rxtsf</w:t>
              </w:r>
            </w:hyperlink>
          </w:p>
          <w:p w:rsidRPr="000B3DD8" w:rsidR="00FB01E5" w:rsidP="006D4807" w:rsidRDefault="00FB01E5" w14:paraId="54BBB7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Или 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491, 492 на странице 92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0B3DD8" w:rsidR="00FB01E5" w:rsidP="006D4807" w:rsidRDefault="00FB01E5" w14:paraId="3DEE4F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w:rsidRPr="00FC733D" w:rsidR="000534C7" w:rsidTr="0FE08AF3" w14:paraId="494114F8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7FD884B3" w14:paraId="46CA72AE" w14:textId="4D889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 w:rsidR="6A80A753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0534C7" w:rsidTr="0FE08AF3" w14:paraId="148034D2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00886395" w:rsidRDefault="7FD884B3" w14:paraId="478BF3BE" w14:textId="6A3CB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 w:rsidR="6A80A753">
              <w:rPr>
                <w:rFonts w:ascii="Times New Roman" w:hAnsi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1456" w:type="dxa"/>
            <w:tcMar/>
          </w:tcPr>
          <w:p w:rsidRPr="00FC733D" w:rsidR="000534C7" w:rsidP="00886395" w:rsidRDefault="749820C2" w14:paraId="3D625C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820C2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2088" w:type="dxa"/>
            <w:tcMar/>
          </w:tcPr>
          <w:p w:rsidRPr="00FC733D" w:rsidR="000534C7" w:rsidP="67FA0DD8" w:rsidRDefault="288BEE47" w14:paraId="50A81F3C" w14:textId="77777777"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C733D" w:rsidR="000534C7" w:rsidP="288BEE47" w:rsidRDefault="288BEE47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  <w:tcMar/>
          </w:tcPr>
          <w:p w:rsidRPr="00590DD4" w:rsidR="000534C7" w:rsidP="46373CFF" w:rsidRDefault="46373CFF" w14:paraId="44EAFD9C" w14:textId="28F9F365">
            <w:r w:rsidRPr="23A0BAFE" w:rsidR="23A0BAFE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4171" w:type="dxa"/>
            <w:tcMar/>
          </w:tcPr>
          <w:p w:rsidR="000534C7" w:rsidP="46373CFF" w:rsidRDefault="46373CFF" w14:paraId="1A28B065" w14:textId="44402A54">
            <w:pPr>
              <w:spacing w:line="276" w:lineRule="auto"/>
            </w:pP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0534C7" w:rsidP="46373CFF" w:rsidRDefault="46373CFF" w14:paraId="15D3A730" w14:textId="3116116A">
            <w:pPr>
              <w:spacing w:line="276" w:lineRule="auto"/>
            </w:pP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0534C7" w:rsidP="46373CFF" w:rsidRDefault="00514A2D" w14:paraId="111A31FD" w14:textId="2557C346">
            <w:pPr>
              <w:spacing w:line="276" w:lineRule="auto"/>
            </w:pPr>
            <w:hyperlink r:id="rId9">
              <w:r w:rsidRPr="46373CFF" w:rsidR="46373CF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https://youtu.be/lh03jWTTWzY</w:t>
              </w:r>
            </w:hyperlink>
          </w:p>
          <w:p w:rsidR="000534C7" w:rsidP="46373CFF" w:rsidRDefault="000534C7" w14:paraId="4B94D5A5" w14:textId="705A7563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Pr="00FB01E5" w:rsidR="000534C7" w:rsidP="634EDC7D" w:rsidRDefault="46373CFF" w14:paraId="0072DD1E" w14:textId="7065DE36">
            <w:pPr>
              <w:spacing w:line="276" w:lineRule="auto"/>
            </w:pP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</w:rPr>
              <w:t>1 вариант задания:</w:t>
            </w:r>
          </w:p>
          <w:p w:rsidRPr="00FB01E5" w:rsidR="000534C7" w:rsidP="634EDC7D" w:rsidRDefault="46373CFF" w14:paraId="5B478D15" w14:textId="1BE69801">
            <w:pPr>
              <w:spacing w:line="276" w:lineRule="auto"/>
            </w:pP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Нарисовать различные по форме предметы графическим способом.</w:t>
            </w:r>
          </w:p>
          <w:p w:rsidRPr="00FB01E5" w:rsidR="000534C7" w:rsidP="634EDC7D" w:rsidRDefault="46373CFF" w14:paraId="284EF60B" w14:textId="5E22B802">
            <w:pPr>
              <w:spacing w:line="276" w:lineRule="auto"/>
            </w:pP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</w:rPr>
              <w:t>2 вариант задания:</w:t>
            </w:r>
          </w:p>
          <w:p w:rsidRPr="00FB01E5" w:rsidR="000534C7" w:rsidP="634EDC7D" w:rsidRDefault="46373CFF" w14:paraId="7C81838F" w14:textId="211AB770">
            <w:pPr>
              <w:spacing w:line="276" w:lineRule="auto"/>
            </w:pPr>
            <w:r w:rsidRPr="46373CF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из картона одно объемное геометрическое тело (прямоугольный параллелепипед, куб, призму или пирамиду)</w:t>
            </w:r>
          </w:p>
          <w:p w:rsidRPr="00FB01E5" w:rsidR="000534C7" w:rsidP="46373CFF" w:rsidRDefault="000534C7" w14:paraId="3DEEC669" w14:textId="50AD6E17">
            <w:pPr>
              <w:spacing w:line="276" w:lineRule="auto"/>
            </w:pPr>
            <w:r w:rsidRPr="23A0BAFE" w:rsidR="23A0BA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23A0BAFE" w:rsidR="23A0BAFE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23A0BAFE" w:rsidR="23A0BA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3A0BAFE" w:rsidR="23A0BAF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23A0BAFE" w:rsidR="23A0BA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</w:tc>
      </w:tr>
      <w:tr w:rsidRPr="00FC733D" w:rsidR="00561B06" w:rsidTr="0FE08AF3" w14:paraId="143B29CA" w14:textId="77777777">
        <w:tc>
          <w:tcPr>
            <w:tcW w:w="743" w:type="dxa"/>
            <w:vMerge/>
            <w:tcMar/>
          </w:tcPr>
          <w:p w:rsidRPr="00FC733D" w:rsidR="00561B06" w:rsidP="00886395" w:rsidRDefault="00561B06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561B06" w:rsidP="00886395" w:rsidRDefault="00561B0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561B06" w:rsidP="00886395" w:rsidRDefault="00561B06" w14:paraId="27672AAA" w14:textId="2C7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 w:rsidR="6A80A75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561B06" w:rsidP="00886395" w:rsidRDefault="00561B06" w14:paraId="638B89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2088" w:type="dxa"/>
            <w:tcMar/>
          </w:tcPr>
          <w:p w:rsidRPr="00FC733D" w:rsidR="00561B06" w:rsidP="67FA0DD8" w:rsidRDefault="00561B06" w14:paraId="7499855F" w14:textId="77777777">
            <w:r w:rsidRPr="001F51C0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1F51C0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1F51C0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FC733D" w:rsidR="00561B06" w:rsidP="2147EF3D" w:rsidRDefault="00561B06" w14:paraId="45FB0818" w14:textId="03F5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4171" w:type="dxa"/>
            <w:tcMar/>
          </w:tcPr>
          <w:p w:rsidR="00561B06" w:rsidRDefault="00561B06" w14:paraId="741CF823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C733D" w:rsidR="00561B06" w:rsidP="79E7DB19" w:rsidRDefault="00561B06" w14:paraId="049F31CB" w14:textId="23FC2EC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A0BAFE" w:rsidR="23A0BAFE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r w:rsidRPr="23A0BAFE" w:rsidR="23A0BAFE">
              <w:rPr>
                <w:rFonts w:ascii="Times New Roman" w:hAnsi="Times New Roman"/>
                <w:sz w:val="24"/>
                <w:szCs w:val="24"/>
              </w:rPr>
              <w:t>Учебник § 5 стр. 47-48 письменно выполнить задания №1 и 7. Рубрика «В классе и дома»</w:t>
            </w:r>
          </w:p>
        </w:tc>
        <w:tc>
          <w:tcPr>
            <w:tcW w:w="2753" w:type="dxa"/>
            <w:tcMar/>
          </w:tcPr>
          <w:p w:rsidR="00561B06" w:rsidRDefault="00561B06" w14:paraId="3D25D852" w14:textId="55F691D1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23A0BAFE" w:rsidR="23A0BAFE">
              <w:rPr>
                <w:rFonts w:ascii="Times New Roman" w:hAnsi="Times New Roman"/>
                <w:sz w:val="24"/>
                <w:szCs w:val="24"/>
              </w:rPr>
              <w:t xml:space="preserve">Учебник § 5 читать. </w:t>
            </w:r>
          </w:p>
          <w:p w:rsidRPr="00FC733D" w:rsidR="00561B06" w:rsidP="79E7DB19" w:rsidRDefault="00561B06" w14:paraId="53128261" w14:textId="6FE89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стр.48 рубрика «Практикум» выполнить задание №2.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Фото  выполненного задания прислать в мессенджер</w:t>
            </w:r>
          </w:p>
        </w:tc>
      </w:tr>
      <w:bookmarkEnd w:id="0"/>
      <w:tr w:rsidRPr="00FC733D" w:rsidR="00561B06" w:rsidTr="0FE08AF3" w14:paraId="18DAED5A" w14:textId="77777777">
        <w:tc>
          <w:tcPr>
            <w:tcW w:w="743" w:type="dxa"/>
            <w:vMerge/>
            <w:tcMar/>
          </w:tcPr>
          <w:p w:rsidRPr="00FC733D" w:rsidR="00561B06" w:rsidP="00886395" w:rsidRDefault="00561B06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561B06" w:rsidP="00886395" w:rsidRDefault="00561B0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561B06" w:rsidP="00886395" w:rsidRDefault="00561B06" w14:paraId="09C21687" w14:textId="62BD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 w:rsidR="6A80A753">
              <w:rPr>
                <w:rFonts w:ascii="Times New Roman" w:hAnsi="Times New Roman" w:cs="Times New Roman"/>
                <w:sz w:val="24"/>
                <w:szCs w:val="24"/>
              </w:rPr>
              <w:t>12:50-13.20</w:t>
            </w:r>
          </w:p>
        </w:tc>
        <w:tc>
          <w:tcPr>
            <w:tcW w:w="1456" w:type="dxa"/>
            <w:tcMar/>
          </w:tcPr>
          <w:p w:rsidRPr="00FC733D" w:rsidR="00561B06" w:rsidP="288BEE47" w:rsidRDefault="00561B06" w14:paraId="77F73B34" w14:textId="77777777">
            <w:pPr>
              <w:spacing w:after="200" w:line="276" w:lineRule="auto"/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561B06" w:rsidP="67FA0DD8" w:rsidRDefault="00561B06" w14:paraId="209B0165" w14:textId="77777777"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561B06" w:rsidP="67FA0DD8" w:rsidRDefault="00561B06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561B06" w:rsidP="00886395" w:rsidRDefault="00561B06" w14:paraId="26815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F41348">
              <w:rPr>
                <w:rFonts w:ascii="Times New Roman" w:hAnsi="Times New Roman" w:cs="Times New Roman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4171" w:type="dxa"/>
            <w:tcMar/>
          </w:tcPr>
          <w:p w:rsidR="00561B06" w:rsidP="23A0BAFE" w:rsidRDefault="00561B06" w14:paraId="23088DD1" w14:textId="7D148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0BAFE" w:rsidR="23A0BAFE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="00561B06" w:rsidP="32A854C3" w:rsidRDefault="00561B06" w14:paraId="0A2C6416" w14:textId="465AA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0BAFE" w:rsidR="23A0BAFE">
              <w:rPr>
                <w:rFonts w:ascii="Times New Roman" w:hAnsi="Times New Roman" w:cs="Times New Roman"/>
                <w:sz w:val="24"/>
                <w:szCs w:val="24"/>
              </w:rPr>
              <w:t>В случае отсутствия</w:t>
            </w:r>
            <w:ins w:author="vladimir.shewchun" w:date="2020-11-18T12:06:00Z" w:id="1594204351">
              <w:r w:rsidRPr="23A0BAFE" w:rsidR="23A0BAF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23A0BAFE" w:rsidR="23A0BAFE">
              <w:rPr>
                <w:rFonts w:ascii="Times New Roman" w:hAnsi="Times New Roman" w:cs="Times New Roman"/>
                <w:sz w:val="24"/>
                <w:szCs w:val="24"/>
              </w:rPr>
              <w:t xml:space="preserve">связи:               </w:t>
            </w:r>
          </w:p>
          <w:p w:rsidRPr="00FC733D" w:rsidR="00561B06" w:rsidP="23A0BAFE" w:rsidRDefault="00561B06" w14:paraId="66CD8889" w14:textId="183B30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://resh.edu.ru/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lesson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/7136/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start</w:t>
            </w:r>
            <w:r w:rsidRPr="23A0BAFE" w:rsidR="23A0BA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/261707/  </w:t>
            </w:r>
          </w:p>
          <w:p w:rsidRPr="00FC733D" w:rsidR="00561B06" w:rsidP="23A0BAFE" w:rsidRDefault="00561B06" w14:paraId="1FC39945" w14:textId="017809A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23A0BAFE" w:rsidR="23A0BA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 Физическая культура 5-7 класс стр.40</w:t>
            </w:r>
          </w:p>
        </w:tc>
        <w:tc>
          <w:tcPr>
            <w:tcW w:w="2753" w:type="dxa"/>
            <w:tcMar/>
          </w:tcPr>
          <w:p w:rsidRPr="00FC733D" w:rsidR="00561B06" w:rsidP="00886395" w:rsidRDefault="00561B06" w14:paraId="46EC33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F41348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Познай себя</w:t>
            </w:r>
            <w:proofErr w:type="gramStart"/>
            <w:r w:rsidRPr="27F4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27F413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27F413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27F41348">
              <w:rPr>
                <w:rFonts w:ascii="Times New Roman" w:hAnsi="Times New Roman" w:cs="Times New Roman"/>
                <w:sz w:val="24"/>
                <w:szCs w:val="24"/>
              </w:rPr>
              <w:t>изическое самовоспитание) Учебник Физическая культура пар.2</w:t>
            </w:r>
          </w:p>
        </w:tc>
      </w:tr>
    </w:tbl>
    <w:p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2916C3" w14:paraId="730B076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0FE08AF3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занятия внеурочной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3E75DC" w:rsidTr="0FE08AF3" w14:paraId="490017E2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5DC" w:rsidRDefault="2147EF3D" w14:paraId="066A246A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2147EF3D">
              <w:rPr>
                <w:rFonts w:ascii="Times New Roman" w:hAnsi="Times New Roman"/>
                <w:sz w:val="24"/>
                <w:szCs w:val="24"/>
              </w:rPr>
              <w:lastRenderedPageBreak/>
              <w:t>23.11.2020 г., понедельник</w:t>
            </w:r>
          </w:p>
          <w:p w:rsidR="003E75DC" w:rsidRDefault="003E75DC" w14:paraId="62EBF3C5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E75DC" w:rsidP="00C457A6" w:rsidRDefault="44A9FDE4" w14:paraId="77E8715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A9FDE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13.20-14.00</w:t>
            </w:r>
          </w:p>
        </w:tc>
      </w:tr>
      <w:tr w:rsidRPr="00D57F0A" w:rsidR="00C73C46" w:rsidTr="0FE08AF3" w14:paraId="6694A670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C73C46" w:rsidP="00D57F0A" w:rsidRDefault="00C73C46" w14:paraId="6D98A12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C73C46" w:rsidP="00D57F0A" w:rsidRDefault="00C73C46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C73C46" w:rsidP="67FA0DD8" w:rsidRDefault="00C73C46" w14:paraId="667F796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14:00 – 14.40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C73C46" w:rsidP="00D57F0A" w:rsidRDefault="00C73C46" w14:paraId="278A71B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73C46" w:rsidP="00D57F0A" w:rsidRDefault="00C73C46" w14:paraId="5AFD63A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Внеурочная деятельность: Развитие функциональной грамотности (</w:t>
            </w:r>
            <w:proofErr w:type="gramStart"/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математическая</w:t>
            </w:r>
            <w:proofErr w:type="gramEnd"/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) </w:t>
            </w:r>
          </w:p>
          <w:p w:rsidRPr="00D57F0A" w:rsidR="00C73C46" w:rsidP="00D57F0A" w:rsidRDefault="00C73C46" w14:paraId="3180705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C73C46" w:rsidP="006D4807" w:rsidRDefault="00C73C46" w14:paraId="2396F5E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части.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73C46" w:rsidR="00C73C46" w:rsidP="006D4807" w:rsidRDefault="00C73C46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73C4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C46" w:rsidP="006D4807" w:rsidRDefault="00C73C46" w14:paraId="392E0B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пройдя по ссылке: </w:t>
            </w:r>
            <w:hyperlink w:history="1" r:id="rId10">
              <w:r w:rsidRPr="00C30A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https://yadi.sk/i/CIpHh3AR_R4q6Q</w:t>
              </w:r>
            </w:hyperlink>
          </w:p>
          <w:p w:rsidR="00C73C46" w:rsidP="006D4807" w:rsidRDefault="00C73C46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377388" w:rsidR="00C73C46" w:rsidP="006D4807" w:rsidRDefault="00C73C46" w14:paraId="5997CC1D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73C46" w:rsidR="00C73C46" w:rsidP="2147EF3D" w:rsidRDefault="00C73C46" w14:paraId="44A6325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73C4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D57F0A" w:rsidR="0011758B" w:rsidTr="0FE08AF3" w14:paraId="44CDB050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11758B" w:rsidP="00D57F0A" w:rsidRDefault="0011758B" w14:paraId="110FFD3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0011758B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327485C3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27485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27485C3" w:rsidP="43B86A0C" w:rsidRDefault="43B86A0C" w14:paraId="5C0775DD" w14:textId="44CEE4D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FE08AF3" w:rsidR="0FE08A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</w:p>
          <w:p w:rsidR="327485C3" w:rsidP="43B86A0C" w:rsidRDefault="43B86A0C" w14:paraId="4BAC8547" w14:textId="773F750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D6175" w:rsidR="146D617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“Интернет безопасность”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11758B" w:rsidP="327485C3" w:rsidRDefault="327485C3" w14:paraId="49AA4026" w14:textId="643860F2">
            <w:pPr>
              <w:spacing w:after="200" w:line="276" w:lineRule="auto"/>
            </w:pPr>
            <w:r w:rsidRPr="0FE08AF3" w:rsid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0FE08AF3" w:rsidR="0FE08A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FE08AF3" w:rsidR="0FE08A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0FE08AF3" w:rsidR="0FE08AF3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11758B" w:rsidP="327485C3" w:rsidRDefault="0011758B" w14:paraId="6B699379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2D" w:rsidP="003E75DC" w:rsidRDefault="00514A2D" w14:paraId="08DC6FC8" w14:textId="77777777">
      <w:pPr>
        <w:spacing w:after="0" w:line="240" w:lineRule="auto"/>
      </w:pPr>
      <w:r>
        <w:separator/>
      </w:r>
    </w:p>
  </w:endnote>
  <w:endnote w:type="continuationSeparator" w:id="0">
    <w:p w:rsidR="00514A2D" w:rsidP="003E75DC" w:rsidRDefault="00514A2D" w14:paraId="549BFB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2D" w:rsidP="003E75DC" w:rsidRDefault="00514A2D" w14:paraId="66E23698" w14:textId="77777777">
      <w:pPr>
        <w:spacing w:after="0" w:line="240" w:lineRule="auto"/>
      </w:pPr>
      <w:r>
        <w:separator/>
      </w:r>
    </w:p>
  </w:footnote>
  <w:footnote w:type="continuationSeparator" w:id="0">
    <w:p w:rsidR="00514A2D" w:rsidP="003E75DC" w:rsidRDefault="00514A2D" w14:paraId="57F8CA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E131E1"/>
    <w:multiLevelType w:val="hybridMultilevel"/>
    <w:tmpl w:val="A21A5C6E"/>
    <w:lvl w:ilvl="0" w:tplc="6C6CF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CE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4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2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2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87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6A1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E0103D"/>
    <w:multiLevelType w:val="hybridMultilevel"/>
    <w:tmpl w:val="4A38A28C"/>
    <w:lvl w:ilvl="0" w:tplc="70AE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6F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60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22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06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CA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6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4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2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4F90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5F5"/>
    <w:rsid w:val="00113CD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58B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6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BAC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918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1E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19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4E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5DC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96C"/>
    <w:rsid w:val="003F4DD6"/>
    <w:rsid w:val="003F5B08"/>
    <w:rsid w:val="003F6416"/>
    <w:rsid w:val="003F6A6E"/>
    <w:rsid w:val="003F7630"/>
    <w:rsid w:val="004002E9"/>
    <w:rsid w:val="004003BB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657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43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A2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B0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6B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0C1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5C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6E4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7E7"/>
    <w:rsid w:val="009A1B78"/>
    <w:rsid w:val="009A1C7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62C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46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47B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831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0CE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46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2C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B5C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E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55173F"/>
    <w:rsid w:val="0B7F0E84"/>
    <w:rsid w:val="0BC2B035"/>
    <w:rsid w:val="0FE08AF3"/>
    <w:rsid w:val="146D6175"/>
    <w:rsid w:val="1ADECD64"/>
    <w:rsid w:val="2147EF3D"/>
    <w:rsid w:val="23A0BAFE"/>
    <w:rsid w:val="27F41348"/>
    <w:rsid w:val="288BEE47"/>
    <w:rsid w:val="2EDF4556"/>
    <w:rsid w:val="327485C3"/>
    <w:rsid w:val="32A854C3"/>
    <w:rsid w:val="3332A21C"/>
    <w:rsid w:val="3E1B8342"/>
    <w:rsid w:val="43B86A0C"/>
    <w:rsid w:val="44A9FDE4"/>
    <w:rsid w:val="46373CFF"/>
    <w:rsid w:val="4AB186DD"/>
    <w:rsid w:val="4BB4FF6B"/>
    <w:rsid w:val="4E168459"/>
    <w:rsid w:val="50A6AF09"/>
    <w:rsid w:val="5477CF1D"/>
    <w:rsid w:val="60469218"/>
    <w:rsid w:val="634EDC7D"/>
    <w:rsid w:val="67C56415"/>
    <w:rsid w:val="67FA0DD8"/>
    <w:rsid w:val="6A80A753"/>
    <w:rsid w:val="706D1228"/>
    <w:rsid w:val="723AC9EC"/>
    <w:rsid w:val="749820C2"/>
    <w:rsid w:val="79E7DB19"/>
    <w:rsid w:val="7BAED032"/>
    <w:rsid w:val="7FD88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7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header"/>
    <w:basedOn w:val="a"/>
    <w:link w:val="a6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E7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3E75DC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1758B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Rxtsf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adi.sk/i/CIpHh3AR_R4q6Q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lh03jWTTWzY" TargetMode="External" Id="rId9" /><Relationship Type="http://schemas.openxmlformats.org/officeDocument/2006/relationships/hyperlink" Target="https://resh.edu.ru/subject/lesson/6959/main/259242/" TargetMode="External" Id="Rbd2498696b264689" /><Relationship Type="http://schemas.openxmlformats.org/officeDocument/2006/relationships/hyperlink" Target="https://resh.edu.ru/subject/lesson/6959/train/259246/" TargetMode="External" Id="Rb1437743307e4f86" /><Relationship Type="http://schemas.openxmlformats.org/officeDocument/2006/relationships/hyperlink" Target="https://resh.edu.ru/subject/lesson/7048/start/246130/" TargetMode="External" Id="Rdc56903459ed449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65</revision>
  <dcterms:created xsi:type="dcterms:W3CDTF">2020-04-03T12:19:00.0000000Z</dcterms:created>
  <dcterms:modified xsi:type="dcterms:W3CDTF">2020-11-22T03:51:13.5698573Z</dcterms:modified>
</coreProperties>
</file>