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64" w:rsidRDefault="00240B64" w:rsidP="003D4F1A">
      <w:pPr>
        <w:rPr>
          <w:sz w:val="32"/>
          <w:szCs w:val="32"/>
        </w:rPr>
      </w:pPr>
      <w:r w:rsidRPr="003D4F1A">
        <w:rPr>
          <w:sz w:val="32"/>
          <w:szCs w:val="32"/>
        </w:rPr>
        <w:t xml:space="preserve">Конспект урока русского языка в 5 классе «Обобщающее слово перед однородными членами. Двоеточие после </w:t>
      </w:r>
      <w:proofErr w:type="spellStart"/>
      <w:r w:rsidRPr="003D4F1A">
        <w:rPr>
          <w:sz w:val="32"/>
          <w:szCs w:val="32"/>
        </w:rPr>
        <w:t>обобщаюшего</w:t>
      </w:r>
      <w:proofErr w:type="spellEnd"/>
      <w:r w:rsidRPr="003D4F1A">
        <w:rPr>
          <w:sz w:val="32"/>
          <w:szCs w:val="32"/>
        </w:rPr>
        <w:t xml:space="preserve"> слова»</w:t>
      </w:r>
    </w:p>
    <w:p w:rsidR="003D4F1A" w:rsidRDefault="003D4F1A" w:rsidP="003D4F1A">
      <w:pPr>
        <w:rPr>
          <w:sz w:val="32"/>
          <w:szCs w:val="32"/>
        </w:rPr>
      </w:pPr>
      <w:r>
        <w:rPr>
          <w:sz w:val="32"/>
          <w:szCs w:val="32"/>
        </w:rPr>
        <w:t>Учитель   Колесова Е.Г.</w:t>
      </w:r>
    </w:p>
    <w:p w:rsidR="003D4F1A" w:rsidRPr="003D4F1A" w:rsidRDefault="003D4F1A" w:rsidP="003D4F1A">
      <w:pPr>
        <w:rPr>
          <w:sz w:val="32"/>
          <w:szCs w:val="32"/>
        </w:rPr>
      </w:pPr>
      <w:r>
        <w:rPr>
          <w:sz w:val="32"/>
          <w:szCs w:val="32"/>
        </w:rPr>
        <w:t>Дата проведения 16.10.2015</w:t>
      </w:r>
    </w:p>
    <w:p w:rsidR="00240B64" w:rsidRPr="003D4F1A" w:rsidRDefault="00240B64" w:rsidP="003D4F1A">
      <w:pPr>
        <w:rPr>
          <w:ins w:id="0" w:author="Unknown"/>
          <w:sz w:val="32"/>
          <w:szCs w:val="32"/>
        </w:rPr>
      </w:pPr>
      <w:bookmarkStart w:id="1" w:name="_GoBack"/>
      <w:bookmarkEnd w:id="1"/>
      <w:ins w:id="2" w:author="Unknown">
        <w:r w:rsidRPr="003D4F1A">
          <w:rPr>
            <w:sz w:val="32"/>
            <w:szCs w:val="32"/>
          </w:rPr>
          <w:t>Конспект урока русского языка в 5 классе</w:t>
        </w:r>
      </w:ins>
    </w:p>
    <w:p w:rsidR="00240B64" w:rsidRPr="003D4F1A" w:rsidRDefault="00240B64" w:rsidP="003D4F1A">
      <w:pPr>
        <w:rPr>
          <w:ins w:id="3" w:author="Unknown"/>
          <w:sz w:val="32"/>
          <w:szCs w:val="32"/>
        </w:rPr>
      </w:pPr>
      <w:ins w:id="4" w:author="Unknown">
        <w:r w:rsidRPr="003D4F1A">
          <w:rPr>
            <w:sz w:val="32"/>
            <w:szCs w:val="32"/>
          </w:rPr>
          <w:t xml:space="preserve">«Обобщающее слово перед однородными членами. Двоеточие после </w:t>
        </w:r>
        <w:proofErr w:type="spellStart"/>
        <w:r w:rsidRPr="003D4F1A">
          <w:rPr>
            <w:sz w:val="32"/>
            <w:szCs w:val="32"/>
          </w:rPr>
          <w:t>обобщаюшего</w:t>
        </w:r>
        <w:proofErr w:type="spellEnd"/>
        <w:r w:rsidRPr="003D4F1A">
          <w:rPr>
            <w:sz w:val="32"/>
            <w:szCs w:val="32"/>
          </w:rPr>
          <w:t xml:space="preserve"> слова»</w:t>
        </w:r>
      </w:ins>
    </w:p>
    <w:p w:rsidR="00240B64" w:rsidRPr="003D4F1A" w:rsidRDefault="00240B64" w:rsidP="003D4F1A">
      <w:pPr>
        <w:rPr>
          <w:ins w:id="5" w:author="Unknown"/>
          <w:sz w:val="32"/>
          <w:szCs w:val="32"/>
        </w:rPr>
      </w:pPr>
      <w:ins w:id="6" w:author="Unknown">
        <w:r w:rsidRPr="003D4F1A">
          <w:rPr>
            <w:sz w:val="32"/>
            <w:szCs w:val="32"/>
          </w:rPr>
          <w:t>Тип урока: урок изучения нового материала.</w:t>
        </w:r>
      </w:ins>
    </w:p>
    <w:p w:rsidR="00240B64" w:rsidRPr="003D4F1A" w:rsidRDefault="00240B64" w:rsidP="003D4F1A">
      <w:pPr>
        <w:rPr>
          <w:ins w:id="7" w:author="Unknown"/>
          <w:sz w:val="32"/>
          <w:szCs w:val="32"/>
        </w:rPr>
      </w:pPr>
      <w:ins w:id="8" w:author="Unknown">
        <w:r w:rsidRPr="003D4F1A">
          <w:rPr>
            <w:sz w:val="32"/>
            <w:szCs w:val="32"/>
          </w:rPr>
          <w:t>Цели:</w:t>
        </w:r>
      </w:ins>
    </w:p>
    <w:p w:rsidR="00240B64" w:rsidRPr="003D4F1A" w:rsidRDefault="00240B64" w:rsidP="003D4F1A">
      <w:pPr>
        <w:rPr>
          <w:ins w:id="9" w:author="Unknown"/>
          <w:sz w:val="32"/>
          <w:szCs w:val="32"/>
        </w:rPr>
      </w:pPr>
      <w:ins w:id="10" w:author="Unknown">
        <w:r w:rsidRPr="003D4F1A">
          <w:rPr>
            <w:sz w:val="32"/>
            <w:szCs w:val="32"/>
          </w:rPr>
          <w:t>Познавательные:</w:t>
        </w:r>
      </w:ins>
    </w:p>
    <w:p w:rsidR="00240B64" w:rsidRPr="003D4F1A" w:rsidRDefault="00240B64" w:rsidP="003D4F1A">
      <w:pPr>
        <w:rPr>
          <w:ins w:id="11" w:author="Unknown"/>
          <w:sz w:val="32"/>
          <w:szCs w:val="32"/>
        </w:rPr>
      </w:pPr>
      <w:ins w:id="12" w:author="Unknown">
        <w:r w:rsidRPr="003D4F1A">
          <w:rPr>
            <w:sz w:val="32"/>
            <w:szCs w:val="32"/>
          </w:rPr>
          <w:t>- совместно с учащимися открыть понятие обобщающего слова</w:t>
        </w:r>
      </w:ins>
    </w:p>
    <w:p w:rsidR="00240B64" w:rsidRPr="003D4F1A" w:rsidRDefault="00240B64" w:rsidP="003D4F1A">
      <w:pPr>
        <w:rPr>
          <w:ins w:id="13" w:author="Unknown"/>
          <w:sz w:val="32"/>
          <w:szCs w:val="32"/>
        </w:rPr>
      </w:pPr>
      <w:ins w:id="14" w:author="Unknown">
        <w:r w:rsidRPr="003D4F1A">
          <w:rPr>
            <w:sz w:val="32"/>
            <w:szCs w:val="32"/>
          </w:rPr>
          <w:t>Практические:</w:t>
        </w:r>
      </w:ins>
    </w:p>
    <w:p w:rsidR="00240B64" w:rsidRPr="003D4F1A" w:rsidRDefault="00240B64" w:rsidP="003D4F1A">
      <w:pPr>
        <w:rPr>
          <w:ins w:id="15" w:author="Unknown"/>
          <w:sz w:val="32"/>
          <w:szCs w:val="32"/>
        </w:rPr>
      </w:pPr>
      <w:ins w:id="16" w:author="Unknown">
        <w:r w:rsidRPr="003D4F1A">
          <w:rPr>
            <w:sz w:val="32"/>
            <w:szCs w:val="32"/>
          </w:rPr>
          <w:t>- разработать алгоритм нахождения обобщающего слова в предложении;</w:t>
        </w:r>
      </w:ins>
    </w:p>
    <w:p w:rsidR="00240B64" w:rsidRPr="003D4F1A" w:rsidRDefault="00240B64" w:rsidP="003D4F1A">
      <w:pPr>
        <w:rPr>
          <w:ins w:id="17" w:author="Unknown"/>
          <w:sz w:val="32"/>
          <w:szCs w:val="32"/>
        </w:rPr>
      </w:pPr>
      <w:ins w:id="18" w:author="Unknown">
        <w:r w:rsidRPr="003D4F1A">
          <w:rPr>
            <w:sz w:val="32"/>
            <w:szCs w:val="32"/>
          </w:rPr>
          <w:t>- начать развитие умения находить обобщающее слово в предложении, ставить правильный знак препинания после него;</w:t>
        </w:r>
      </w:ins>
    </w:p>
    <w:p w:rsidR="00240B64" w:rsidRPr="003D4F1A" w:rsidRDefault="00240B64" w:rsidP="003D4F1A">
      <w:pPr>
        <w:rPr>
          <w:ins w:id="19" w:author="Unknown"/>
          <w:sz w:val="32"/>
          <w:szCs w:val="32"/>
        </w:rPr>
      </w:pPr>
      <w:ins w:id="20" w:author="Unknown">
        <w:r w:rsidRPr="003D4F1A">
          <w:rPr>
            <w:sz w:val="32"/>
            <w:szCs w:val="32"/>
          </w:rPr>
          <w:t>- начать развитие умения графически обозначать обобщающие слова</w:t>
        </w:r>
      </w:ins>
    </w:p>
    <w:p w:rsidR="00240B64" w:rsidRPr="003D4F1A" w:rsidRDefault="00240B64" w:rsidP="003D4F1A">
      <w:pPr>
        <w:rPr>
          <w:ins w:id="21" w:author="Unknown"/>
          <w:sz w:val="32"/>
          <w:szCs w:val="32"/>
        </w:rPr>
      </w:pPr>
      <w:ins w:id="22" w:author="Unknown">
        <w:r w:rsidRPr="003D4F1A">
          <w:rPr>
            <w:sz w:val="32"/>
            <w:szCs w:val="32"/>
          </w:rPr>
          <w:t>Воспитательные:</w:t>
        </w:r>
      </w:ins>
    </w:p>
    <w:p w:rsidR="00240B64" w:rsidRPr="003D4F1A" w:rsidRDefault="00240B64" w:rsidP="003D4F1A">
      <w:pPr>
        <w:rPr>
          <w:ins w:id="23" w:author="Unknown"/>
          <w:sz w:val="32"/>
          <w:szCs w:val="32"/>
        </w:rPr>
      </w:pPr>
      <w:ins w:id="24" w:author="Unknown">
        <w:r w:rsidRPr="003D4F1A">
          <w:rPr>
            <w:sz w:val="32"/>
            <w:szCs w:val="32"/>
          </w:rPr>
          <w:lastRenderedPageBreak/>
          <w:t>- воспитывать любовь и уважение к богатству и многообразию русского языка.</w:t>
        </w:r>
      </w:ins>
    </w:p>
    <w:p w:rsidR="00240B64" w:rsidRPr="003D4F1A" w:rsidRDefault="00240B64" w:rsidP="003D4F1A">
      <w:pPr>
        <w:rPr>
          <w:ins w:id="25" w:author="Unknown"/>
          <w:sz w:val="32"/>
          <w:szCs w:val="32"/>
        </w:rPr>
      </w:pPr>
    </w:p>
    <w:p w:rsidR="00240B64" w:rsidRPr="003D4F1A" w:rsidRDefault="00240B64" w:rsidP="003D4F1A">
      <w:pPr>
        <w:rPr>
          <w:ins w:id="26" w:author="Unknown"/>
          <w:sz w:val="32"/>
          <w:szCs w:val="32"/>
        </w:rPr>
      </w:pPr>
      <w:ins w:id="27" w:author="Unknown">
        <w:r w:rsidRPr="003D4F1A">
          <w:rPr>
            <w:sz w:val="32"/>
            <w:szCs w:val="32"/>
          </w:rPr>
          <w:t>Технологическая карта урока</w:t>
        </w:r>
      </w:ins>
    </w:p>
    <w:p w:rsidR="00240B64" w:rsidRPr="003D4F1A" w:rsidRDefault="00240B64" w:rsidP="003D4F1A">
      <w:pPr>
        <w:rPr>
          <w:ins w:id="28" w:author="Unknown"/>
          <w:sz w:val="32"/>
          <w:szCs w:val="32"/>
        </w:rPr>
      </w:pPr>
    </w:p>
    <w:p w:rsidR="00240B64" w:rsidRPr="003D4F1A" w:rsidRDefault="00240B64" w:rsidP="003D4F1A">
      <w:pPr>
        <w:rPr>
          <w:ins w:id="29" w:author="Unknown"/>
          <w:sz w:val="32"/>
          <w:szCs w:val="32"/>
        </w:rPr>
      </w:pPr>
      <w:ins w:id="30" w:author="Unknown">
        <w:r w:rsidRPr="003D4F1A">
          <w:rPr>
            <w:sz w:val="32"/>
            <w:szCs w:val="32"/>
          </w:rPr>
          <w:t>Этап</w:t>
        </w:r>
      </w:ins>
    </w:p>
    <w:tbl>
      <w:tblPr>
        <w:tblW w:w="14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7"/>
        <w:gridCol w:w="3710"/>
        <w:gridCol w:w="3966"/>
        <w:gridCol w:w="3017"/>
      </w:tblGrid>
      <w:tr w:rsidR="00240B64" w:rsidRPr="003D4F1A" w:rsidTr="00240B64">
        <w:trPr>
          <w:gridAfter w:val="1"/>
          <w:wAfter w:w="3465" w:type="dxa"/>
        </w:trPr>
        <w:tc>
          <w:tcPr>
            <w:tcW w:w="47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Деятельность учителя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  <w:tc>
          <w:tcPr>
            <w:tcW w:w="37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Деятельность учащихся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  <w:tc>
          <w:tcPr>
            <w:tcW w:w="3465" w:type="dxa"/>
            <w:vAlign w:val="center"/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Планируемые результаты</w:t>
            </w:r>
          </w:p>
        </w:tc>
      </w:tr>
      <w:tr w:rsidR="00240B64" w:rsidRPr="003D4F1A" w:rsidTr="00240B64">
        <w:trPr>
          <w:gridAfter w:val="1"/>
          <w:wAfter w:w="346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  <w:tc>
          <w:tcPr>
            <w:tcW w:w="3465" w:type="dxa"/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УУД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</w:tr>
      <w:tr w:rsidR="00240B64" w:rsidRPr="003D4F1A" w:rsidTr="00240B64">
        <w:trPr>
          <w:trHeight w:val="1800"/>
        </w:trPr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Мотивация к деятельности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Цель этапа: включение учащихся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в деятельность.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Приветствует, проверяет готовность к уроку, желает успеха.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Включение в деловой ритм.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Выбирают из предложенных смайликов тот, который соответствует их </w:t>
            </w:r>
            <w:r w:rsidRPr="003D4F1A">
              <w:rPr>
                <w:sz w:val="32"/>
                <w:szCs w:val="32"/>
              </w:rPr>
              <w:lastRenderedPageBreak/>
              <w:t>настроению, демонстрируют учителю.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>Подготовка класса к работе.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Демонстрируют свое настроение.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Личностные результаты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Самоопределение (Л)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proofErr w:type="spellStart"/>
            <w:r w:rsidRPr="003D4F1A">
              <w:rPr>
                <w:sz w:val="32"/>
                <w:szCs w:val="32"/>
              </w:rPr>
              <w:t>Метапредметные</w:t>
            </w:r>
            <w:proofErr w:type="spellEnd"/>
            <w:r w:rsidRPr="003D4F1A">
              <w:rPr>
                <w:sz w:val="32"/>
                <w:szCs w:val="32"/>
              </w:rPr>
              <w:t xml:space="preserve"> результаты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Планирование учебного сотрудничества с </w:t>
            </w:r>
            <w:r w:rsidRPr="003D4F1A">
              <w:rPr>
                <w:sz w:val="32"/>
                <w:szCs w:val="32"/>
              </w:rPr>
              <w:lastRenderedPageBreak/>
              <w:t>учителем и сверстниками (К)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</w:tr>
      <w:tr w:rsidR="00240B64" w:rsidRPr="003D4F1A" w:rsidTr="00240B64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>Актуализация и пробное учебное действие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Цель этапа: подготовка мышления учащихся 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Организует повторение знаний, закрепление умений.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Найти «четвёртое лишнее слово» в каждой группе: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1.Дуб, берёза, дерево, липа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2.Стол, стул, мебель, шкаф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3.Зима, весна, лето, время года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Выполняют задания, определяя лишнее слово, анализируя остальные слова с целью использования их для составления предложения с однородными членами.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proofErr w:type="spellStart"/>
            <w:r w:rsidRPr="003D4F1A">
              <w:rPr>
                <w:sz w:val="32"/>
                <w:szCs w:val="32"/>
              </w:rPr>
              <w:t>Метапредметные</w:t>
            </w:r>
            <w:proofErr w:type="spellEnd"/>
            <w:r w:rsidRPr="003D4F1A">
              <w:rPr>
                <w:sz w:val="32"/>
                <w:szCs w:val="32"/>
              </w:rPr>
              <w:t xml:space="preserve"> результаты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Планирование учебного сотрудничества, умение выражать свои мысли (К)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Предметные результаты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Анализ объектов с целью выделения признаков (</w:t>
            </w:r>
            <w:proofErr w:type="gramStart"/>
            <w:r w:rsidRPr="003D4F1A">
              <w:rPr>
                <w:sz w:val="32"/>
                <w:szCs w:val="32"/>
              </w:rPr>
              <w:t>П</w:t>
            </w:r>
            <w:proofErr w:type="gramEnd"/>
            <w:r w:rsidRPr="003D4F1A">
              <w:rPr>
                <w:sz w:val="32"/>
                <w:szCs w:val="32"/>
              </w:rPr>
              <w:t xml:space="preserve"> – логические)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</w:tr>
      <w:tr w:rsidR="00240B64" w:rsidRPr="003D4F1A" w:rsidTr="00240B64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Постановка учебной </w:t>
            </w:r>
            <w:r w:rsidRPr="003D4F1A">
              <w:rPr>
                <w:sz w:val="32"/>
                <w:szCs w:val="32"/>
              </w:rPr>
              <w:lastRenderedPageBreak/>
              <w:t>задачи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Цель этапа: обсуждение затруднений (почему возникли затруднения, чего мы ещё не знаем).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 xml:space="preserve">Создает проблемную </w:t>
            </w:r>
            <w:r w:rsidRPr="003D4F1A">
              <w:rPr>
                <w:sz w:val="32"/>
                <w:szCs w:val="32"/>
              </w:rPr>
              <w:lastRenderedPageBreak/>
              <w:t>ситуацию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-Какое слово в каждой группе вы можете назвать общим по значению (обобщающим)?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- Составьте устно предложения, используя данные слова?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- Что вызвало затруднение?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- А теперь поставьте лишнее слово впереди группы?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-Какой знак препинания вы поставите?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- Прочитайте предложения, понаблюдайте за интонацией. Как на </w:t>
            </w:r>
            <w:r w:rsidRPr="003D4F1A">
              <w:rPr>
                <w:sz w:val="32"/>
                <w:szCs w:val="32"/>
              </w:rPr>
              <w:lastRenderedPageBreak/>
              <w:t>письме показать эту разницу?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-Сформулируйте проблемный вопрос и сравните его с формулировкой на стр. 174, §61.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 xml:space="preserve">Ставят цели, формулируют </w:t>
            </w:r>
            <w:r w:rsidRPr="003D4F1A">
              <w:rPr>
                <w:sz w:val="32"/>
                <w:szCs w:val="32"/>
              </w:rPr>
              <w:lastRenderedPageBreak/>
              <w:t>проблему и тему урока.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proofErr w:type="spellStart"/>
            <w:r w:rsidRPr="003D4F1A">
              <w:rPr>
                <w:sz w:val="32"/>
                <w:szCs w:val="32"/>
              </w:rPr>
              <w:lastRenderedPageBreak/>
              <w:t>Метапредметные</w:t>
            </w:r>
            <w:proofErr w:type="spellEnd"/>
            <w:r w:rsidRPr="003D4F1A">
              <w:rPr>
                <w:sz w:val="32"/>
                <w:szCs w:val="32"/>
              </w:rPr>
              <w:t xml:space="preserve"> </w:t>
            </w:r>
            <w:r w:rsidRPr="003D4F1A">
              <w:rPr>
                <w:sz w:val="32"/>
                <w:szCs w:val="32"/>
              </w:rPr>
              <w:lastRenderedPageBreak/>
              <w:t>результаты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proofErr w:type="spellStart"/>
            <w:r w:rsidRPr="003D4F1A">
              <w:rPr>
                <w:sz w:val="32"/>
                <w:szCs w:val="32"/>
              </w:rPr>
              <w:t>Целеполагание</w:t>
            </w:r>
            <w:proofErr w:type="spellEnd"/>
            <w:r w:rsidRPr="003D4F1A">
              <w:rPr>
                <w:sz w:val="32"/>
                <w:szCs w:val="32"/>
              </w:rPr>
              <w:t xml:space="preserve"> (Р)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Постановка вопросов (К)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Предметные </w:t>
            </w:r>
            <w:proofErr w:type="spellStart"/>
            <w:r w:rsidRPr="003D4F1A">
              <w:rPr>
                <w:sz w:val="32"/>
                <w:szCs w:val="32"/>
              </w:rPr>
              <w:t>результваты</w:t>
            </w:r>
            <w:proofErr w:type="spellEnd"/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Самостоятельное формулирование цели (</w:t>
            </w:r>
            <w:proofErr w:type="gramStart"/>
            <w:r w:rsidRPr="003D4F1A">
              <w:rPr>
                <w:sz w:val="32"/>
                <w:szCs w:val="32"/>
              </w:rPr>
              <w:t>П</w:t>
            </w:r>
            <w:proofErr w:type="gramEnd"/>
            <w:r w:rsidRPr="003D4F1A">
              <w:rPr>
                <w:sz w:val="32"/>
                <w:szCs w:val="32"/>
              </w:rPr>
              <w:t xml:space="preserve"> – </w:t>
            </w:r>
            <w:proofErr w:type="spellStart"/>
            <w:r w:rsidRPr="003D4F1A">
              <w:rPr>
                <w:sz w:val="32"/>
                <w:szCs w:val="32"/>
              </w:rPr>
              <w:t>общеуч</w:t>
            </w:r>
            <w:proofErr w:type="spellEnd"/>
            <w:r w:rsidRPr="003D4F1A">
              <w:rPr>
                <w:sz w:val="32"/>
                <w:szCs w:val="32"/>
              </w:rPr>
              <w:t>.)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Формулирование проблемы (</w:t>
            </w:r>
            <w:proofErr w:type="gramStart"/>
            <w:r w:rsidRPr="003D4F1A">
              <w:rPr>
                <w:sz w:val="32"/>
                <w:szCs w:val="32"/>
              </w:rPr>
              <w:t>П</w:t>
            </w:r>
            <w:proofErr w:type="gramEnd"/>
            <w:r w:rsidRPr="003D4F1A">
              <w:rPr>
                <w:sz w:val="32"/>
                <w:szCs w:val="32"/>
              </w:rPr>
              <w:t xml:space="preserve"> – лог.)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</w:tr>
      <w:tr w:rsidR="00240B64" w:rsidRPr="003D4F1A" w:rsidTr="00240B64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>Выявление места и причины затруднения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Цель этапа: постановка целей учебной деятельности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Организует учащихся по исследованию проблемной ситуации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1. Предлагает понаблюдать над материалом упр. 484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- Прочитайте текст, найдите однородные и слова с общим значением (Определите, выражены ли они одной частью речи </w:t>
            </w:r>
            <w:r w:rsidRPr="003D4F1A">
              <w:rPr>
                <w:sz w:val="32"/>
                <w:szCs w:val="32"/>
              </w:rPr>
              <w:lastRenderedPageBreak/>
              <w:t>или нет?), выпишите ключевое слово предложения, запишите однокоренные слова к нему.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-Какую особенность интонации вы заметили в предложении с обобщающим словом и однородными членами?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- Как в нём используются знаки препинания?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- Сделайте вывод о постановке знаков препинания в предложениях с обобщающим словом при однородных членах.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-Сравните свой вывод с текстами определения и </w:t>
            </w:r>
            <w:r w:rsidRPr="003D4F1A">
              <w:rPr>
                <w:sz w:val="32"/>
                <w:szCs w:val="32"/>
              </w:rPr>
              <w:lastRenderedPageBreak/>
              <w:t xml:space="preserve">правила </w:t>
            </w:r>
            <w:proofErr w:type="gramStart"/>
            <w:r w:rsidRPr="003D4F1A">
              <w:rPr>
                <w:sz w:val="32"/>
                <w:szCs w:val="32"/>
              </w:rPr>
              <w:t>на</w:t>
            </w:r>
            <w:proofErr w:type="gramEnd"/>
            <w:r w:rsidRPr="003D4F1A">
              <w:rPr>
                <w:sz w:val="32"/>
                <w:szCs w:val="32"/>
              </w:rPr>
              <w:t xml:space="preserve"> с. 174.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>Составляют план достижения цели.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На основе материала учебника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делают вывод о постановке знаков препинания в предложениях с обобщающим словом перед однородными членами предложения и составляют алгоритм</w:t>
            </w:r>
            <w:proofErr w:type="gramStart"/>
            <w:r w:rsidRPr="003D4F1A">
              <w:rPr>
                <w:sz w:val="32"/>
                <w:szCs w:val="32"/>
              </w:rPr>
              <w:t xml:space="preserve"> :</w:t>
            </w:r>
            <w:proofErr w:type="gramEnd"/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>Найду в предложении однородные члены.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Определю, есть ли обобщающее слово.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Выберу нужный знак препинания.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.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proofErr w:type="spellStart"/>
            <w:r w:rsidRPr="003D4F1A">
              <w:rPr>
                <w:sz w:val="32"/>
                <w:szCs w:val="32"/>
              </w:rPr>
              <w:lastRenderedPageBreak/>
              <w:t>Метапредметные</w:t>
            </w:r>
            <w:proofErr w:type="spellEnd"/>
            <w:r w:rsidRPr="003D4F1A">
              <w:rPr>
                <w:sz w:val="32"/>
                <w:szCs w:val="32"/>
              </w:rPr>
              <w:t xml:space="preserve"> результаты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Планирование (Р)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Прогнозирование (Р)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Сотрудничество в поиске и выборе информации (К)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Предметные результаты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Решение проблемы, </w:t>
            </w:r>
            <w:r w:rsidRPr="003D4F1A">
              <w:rPr>
                <w:sz w:val="32"/>
                <w:szCs w:val="32"/>
              </w:rPr>
              <w:lastRenderedPageBreak/>
              <w:t>построение логической цепи рассуждений, доказательство, выдвижение гипотез и их обоснование (</w:t>
            </w:r>
            <w:proofErr w:type="gramStart"/>
            <w:r w:rsidRPr="003D4F1A">
              <w:rPr>
                <w:sz w:val="32"/>
                <w:szCs w:val="32"/>
              </w:rPr>
              <w:t>П</w:t>
            </w:r>
            <w:proofErr w:type="gramEnd"/>
            <w:r w:rsidRPr="003D4F1A">
              <w:rPr>
                <w:sz w:val="32"/>
                <w:szCs w:val="32"/>
              </w:rPr>
              <w:t xml:space="preserve"> – моделирование)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</w:tr>
      <w:tr w:rsidR="00240B64" w:rsidRPr="003D4F1A" w:rsidTr="00240B64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>Первичное закрепление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Цель этапа: усвоение учащимися правильной постановки знака препинания после обобщающего слова перед однородными членами предложения.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Устанавливает осознанность восприятия, делает первичное обобщение.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Разбивая детей на группы, затем в пары, предлагает выполнить ряд заданий к упражнениям.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Учитель организует </w:t>
            </w:r>
            <w:proofErr w:type="spellStart"/>
            <w:r w:rsidRPr="003D4F1A">
              <w:rPr>
                <w:sz w:val="32"/>
                <w:szCs w:val="32"/>
              </w:rPr>
              <w:lastRenderedPageBreak/>
              <w:t>физминутку</w:t>
            </w:r>
            <w:proofErr w:type="spellEnd"/>
            <w:r w:rsidRPr="003D4F1A">
              <w:rPr>
                <w:sz w:val="32"/>
                <w:szCs w:val="32"/>
              </w:rPr>
              <w:t>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>1.Работают с учебником (упр.483) в группе. Списывают предложения, добавляя однородные члены предложения к обобщающим словам. Составляют схемы предложений. Каждая группа продолжает одно из предложений своими примерами.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2. Работают в паре, выполняя упр. 485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Придумывают и пишут предложения с данными обобщающими </w:t>
            </w:r>
            <w:proofErr w:type="spellStart"/>
            <w:r w:rsidRPr="003D4F1A">
              <w:rPr>
                <w:sz w:val="32"/>
                <w:szCs w:val="32"/>
              </w:rPr>
              <w:t>словами</w:t>
            </w:r>
            <w:proofErr w:type="gramStart"/>
            <w:r w:rsidRPr="003D4F1A">
              <w:rPr>
                <w:sz w:val="32"/>
                <w:szCs w:val="32"/>
              </w:rPr>
              <w:t>:в</w:t>
            </w:r>
            <w:proofErr w:type="gramEnd"/>
            <w:r w:rsidRPr="003D4F1A">
              <w:rPr>
                <w:sz w:val="32"/>
                <w:szCs w:val="32"/>
              </w:rPr>
              <w:t>ремена</w:t>
            </w:r>
            <w:proofErr w:type="spellEnd"/>
            <w:r w:rsidRPr="003D4F1A">
              <w:rPr>
                <w:sz w:val="32"/>
                <w:szCs w:val="32"/>
              </w:rPr>
              <w:t xml:space="preserve"> года, </w:t>
            </w:r>
            <w:r w:rsidRPr="003D4F1A">
              <w:rPr>
                <w:sz w:val="32"/>
                <w:szCs w:val="32"/>
              </w:rPr>
              <w:lastRenderedPageBreak/>
              <w:t>растения, писатели, созвездия, графически обозначая однородные члены предложения и обобщающее слово.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proofErr w:type="spellStart"/>
            <w:r w:rsidRPr="003D4F1A">
              <w:rPr>
                <w:sz w:val="32"/>
                <w:szCs w:val="32"/>
              </w:rPr>
              <w:lastRenderedPageBreak/>
              <w:t>Метапредметные</w:t>
            </w:r>
            <w:proofErr w:type="spellEnd"/>
            <w:r w:rsidRPr="003D4F1A">
              <w:rPr>
                <w:sz w:val="32"/>
                <w:szCs w:val="32"/>
              </w:rPr>
              <w:t xml:space="preserve"> результаты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Контроль (Р)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Оценка (Р)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Коррекция (Р)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Управление поведением партнера (К)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Выражение своих мыслей с достаточной полнотой и точность</w:t>
            </w:r>
            <w:proofErr w:type="gramStart"/>
            <w:r w:rsidRPr="003D4F1A">
              <w:rPr>
                <w:sz w:val="32"/>
                <w:szCs w:val="32"/>
              </w:rPr>
              <w:t>ю(</w:t>
            </w:r>
            <w:proofErr w:type="gramEnd"/>
            <w:r w:rsidRPr="003D4F1A">
              <w:rPr>
                <w:sz w:val="32"/>
                <w:szCs w:val="32"/>
              </w:rPr>
              <w:t>К)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Предметные результаты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>Действие по аналогии (П)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Умение структурировать знания</w:t>
            </w:r>
            <w:proofErr w:type="gramStart"/>
            <w:r w:rsidRPr="003D4F1A">
              <w:rPr>
                <w:sz w:val="32"/>
                <w:szCs w:val="32"/>
              </w:rPr>
              <w:t xml:space="preserve"> ,</w:t>
            </w:r>
            <w:proofErr w:type="gramEnd"/>
            <w:r w:rsidRPr="003D4F1A">
              <w:rPr>
                <w:sz w:val="32"/>
                <w:szCs w:val="32"/>
              </w:rPr>
              <w:t xml:space="preserve"> выбор наиболее эффективных способов решения задач (П – </w:t>
            </w:r>
            <w:proofErr w:type="spellStart"/>
            <w:r w:rsidRPr="003D4F1A">
              <w:rPr>
                <w:sz w:val="32"/>
                <w:szCs w:val="32"/>
              </w:rPr>
              <w:t>общеуч</w:t>
            </w:r>
            <w:proofErr w:type="spellEnd"/>
            <w:r w:rsidRPr="003D4F1A">
              <w:rPr>
                <w:sz w:val="32"/>
                <w:szCs w:val="32"/>
              </w:rPr>
              <w:t>.)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</w:tr>
      <w:tr w:rsidR="00240B64" w:rsidRPr="003D4F1A" w:rsidTr="00240B64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 xml:space="preserve">Самостоятельная работа с </w:t>
            </w:r>
            <w:proofErr w:type="spellStart"/>
            <w:proofErr w:type="gramStart"/>
            <w:r w:rsidRPr="003D4F1A">
              <w:rPr>
                <w:sz w:val="32"/>
                <w:szCs w:val="32"/>
              </w:rPr>
              <w:t>самопровер-кой</w:t>
            </w:r>
            <w:proofErr w:type="spellEnd"/>
            <w:proofErr w:type="gramEnd"/>
            <w:r w:rsidRPr="003D4F1A">
              <w:rPr>
                <w:sz w:val="32"/>
                <w:szCs w:val="32"/>
              </w:rPr>
              <w:t xml:space="preserve"> по эталону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Цель этапа: самооценка учащимися результатов </w:t>
            </w:r>
            <w:proofErr w:type="gramStart"/>
            <w:r w:rsidRPr="003D4F1A">
              <w:rPr>
                <w:sz w:val="32"/>
                <w:szCs w:val="32"/>
              </w:rPr>
              <w:t>своей</w:t>
            </w:r>
            <w:proofErr w:type="gramEnd"/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учебной деятельности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Организует деятельность по применению новых знаний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Самостоятельная творческая работа по составлению предложени</w:t>
            </w:r>
            <w:proofErr w:type="gramStart"/>
            <w:r w:rsidRPr="003D4F1A">
              <w:rPr>
                <w:sz w:val="32"/>
                <w:szCs w:val="32"/>
              </w:rPr>
              <w:t>й(</w:t>
            </w:r>
            <w:proofErr w:type="gramEnd"/>
            <w:r w:rsidRPr="003D4F1A">
              <w:rPr>
                <w:sz w:val="32"/>
                <w:szCs w:val="32"/>
              </w:rPr>
              <w:t xml:space="preserve"> по выбору - дифференцированная работа):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1. По картинам А.М.Герасимова «Натюрморт. Полевые цветы» и </w:t>
            </w:r>
            <w:proofErr w:type="spellStart"/>
            <w:r w:rsidRPr="003D4F1A">
              <w:rPr>
                <w:sz w:val="32"/>
                <w:szCs w:val="32"/>
              </w:rPr>
              <w:t>И.Т.Хруцкого</w:t>
            </w:r>
            <w:proofErr w:type="spellEnd"/>
            <w:r w:rsidRPr="003D4F1A">
              <w:rPr>
                <w:sz w:val="32"/>
                <w:szCs w:val="32"/>
              </w:rPr>
              <w:t xml:space="preserve"> «Цветы и плоды» (цветные вклейки учебника) составить небольшой текст с использованием предложения с обобщающим словом при однородных членах предложения.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2. Самостоятельная работа.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Выполнение упр. 487.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Составляют схемы </w:t>
            </w:r>
            <w:r w:rsidRPr="003D4F1A">
              <w:rPr>
                <w:sz w:val="32"/>
                <w:szCs w:val="32"/>
              </w:rPr>
              <w:lastRenderedPageBreak/>
              <w:t>предложений с однородными членами.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Выписывают из предложений глаголы – сказуемые с проверяемой безударной гласной в корне.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proofErr w:type="spellStart"/>
            <w:r w:rsidRPr="003D4F1A">
              <w:rPr>
                <w:sz w:val="32"/>
                <w:szCs w:val="32"/>
              </w:rPr>
              <w:lastRenderedPageBreak/>
              <w:t>Метапредметные</w:t>
            </w:r>
            <w:proofErr w:type="spellEnd"/>
            <w:r w:rsidRPr="003D4F1A">
              <w:rPr>
                <w:sz w:val="32"/>
                <w:szCs w:val="32"/>
              </w:rPr>
              <w:t xml:space="preserve"> результаты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Контроль, коррекция, выделение и осознание </w:t>
            </w:r>
            <w:proofErr w:type="gramStart"/>
            <w:r w:rsidRPr="003D4F1A">
              <w:rPr>
                <w:sz w:val="32"/>
                <w:szCs w:val="32"/>
              </w:rPr>
              <w:t>усвоенного</w:t>
            </w:r>
            <w:proofErr w:type="gramEnd"/>
            <w:r w:rsidRPr="003D4F1A">
              <w:rPr>
                <w:sz w:val="32"/>
                <w:szCs w:val="32"/>
              </w:rPr>
              <w:t xml:space="preserve"> (Р)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Волевая регуляция в ситуации затруднения (Р)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Личностные результаты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Самоопределение (Л)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</w:tr>
      <w:tr w:rsidR="00240B64" w:rsidRPr="003D4F1A" w:rsidTr="00240B64">
        <w:trPr>
          <w:trHeight w:val="1020"/>
        </w:trPr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>Рефлексия деятельности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Цель этапа: осознание учащимися своей учебной деятельности, самооценка результатов деятельности </w:t>
            </w:r>
            <w:r w:rsidRPr="003D4F1A">
              <w:rPr>
                <w:sz w:val="32"/>
                <w:szCs w:val="32"/>
              </w:rPr>
              <w:lastRenderedPageBreak/>
              <w:t>своей и всего класса.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>Организует рефлексию, организует самооценку результатов уч-ся.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Домашнее задание: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>Упр. 488.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Списать текст, вставляя пропущенные буквы и недостающие знаки препинания. Составить схемы предложений с однородными членами.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Упр. 489.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Учатся говорить на лингвистическую тему. Рассказывают об однородных членах по плану.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- Где можно применить новые знания?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- Оцените свою работу на </w:t>
            </w:r>
            <w:r w:rsidRPr="003D4F1A">
              <w:rPr>
                <w:sz w:val="32"/>
                <w:szCs w:val="32"/>
              </w:rPr>
              <w:lastRenderedPageBreak/>
              <w:t>уроке. Работу класса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- Выберите смайлик своего настроения. Изменилось ли оно? Почему?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>Осуществляют оценку урока и самооценку, соотносят цель и результаты, степень их соответствия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Отвечают на вопросы: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>Какую цель ставили?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Удалось достичь поставленной цели?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Каким способом?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Какие получили результаты?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Что вызвало особые затруднения?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Где можно применить новые знания?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Называют ключевые слова темы.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Выбирают смайлик своего настроения.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40B64" w:rsidRPr="003D4F1A" w:rsidRDefault="00240B64" w:rsidP="003D4F1A">
            <w:pPr>
              <w:rPr>
                <w:sz w:val="32"/>
                <w:szCs w:val="32"/>
              </w:rPr>
            </w:pPr>
            <w:proofErr w:type="spellStart"/>
            <w:r w:rsidRPr="003D4F1A">
              <w:rPr>
                <w:sz w:val="32"/>
                <w:szCs w:val="32"/>
              </w:rPr>
              <w:lastRenderedPageBreak/>
              <w:t>Метапредметные</w:t>
            </w:r>
            <w:proofErr w:type="spellEnd"/>
            <w:r w:rsidRPr="003D4F1A">
              <w:rPr>
                <w:sz w:val="32"/>
                <w:szCs w:val="32"/>
              </w:rPr>
              <w:t xml:space="preserve"> результаты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Умение выражать свои мысли (К)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Предметные результаты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lastRenderedPageBreak/>
              <w:t>Рефлексия (П)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Контроль и оценка процесса и результатов деятельности (П)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Личностные результаты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>Самооценка на основе успешности (Л)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  <w:r w:rsidRPr="003D4F1A">
              <w:rPr>
                <w:sz w:val="32"/>
                <w:szCs w:val="32"/>
              </w:rPr>
              <w:t xml:space="preserve">Адекватное понимание причин </w:t>
            </w:r>
            <w:proofErr w:type="gramStart"/>
            <w:r w:rsidRPr="003D4F1A">
              <w:rPr>
                <w:sz w:val="32"/>
                <w:szCs w:val="32"/>
              </w:rPr>
              <w:t>успехе</w:t>
            </w:r>
            <w:proofErr w:type="gramEnd"/>
            <w:r w:rsidRPr="003D4F1A">
              <w:rPr>
                <w:sz w:val="32"/>
                <w:szCs w:val="32"/>
              </w:rPr>
              <w:t>/неуспеха в учебной деятельности (Л)</w:t>
            </w:r>
          </w:p>
          <w:p w:rsidR="00240B64" w:rsidRPr="003D4F1A" w:rsidRDefault="00240B64" w:rsidP="003D4F1A">
            <w:pPr>
              <w:rPr>
                <w:sz w:val="32"/>
                <w:szCs w:val="32"/>
              </w:rPr>
            </w:pPr>
          </w:p>
        </w:tc>
      </w:tr>
    </w:tbl>
    <w:p w:rsidR="004E022B" w:rsidRPr="003D4F1A" w:rsidRDefault="004E022B" w:rsidP="003D4F1A">
      <w:pPr>
        <w:rPr>
          <w:sz w:val="32"/>
          <w:szCs w:val="32"/>
        </w:rPr>
      </w:pPr>
    </w:p>
    <w:sectPr w:rsidR="004E022B" w:rsidRPr="003D4F1A" w:rsidSect="00240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1A52"/>
    <w:multiLevelType w:val="multilevel"/>
    <w:tmpl w:val="BDDE8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3066A"/>
    <w:multiLevelType w:val="multilevel"/>
    <w:tmpl w:val="AEAC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E2033"/>
    <w:multiLevelType w:val="multilevel"/>
    <w:tmpl w:val="02B4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44FEA"/>
    <w:multiLevelType w:val="multilevel"/>
    <w:tmpl w:val="083C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0B64"/>
    <w:rsid w:val="000810B0"/>
    <w:rsid w:val="00225B6C"/>
    <w:rsid w:val="00240B64"/>
    <w:rsid w:val="003D4F1A"/>
    <w:rsid w:val="004804CA"/>
    <w:rsid w:val="004E022B"/>
    <w:rsid w:val="006F7FDE"/>
    <w:rsid w:val="007F28FA"/>
    <w:rsid w:val="009F6F96"/>
    <w:rsid w:val="00AD0712"/>
    <w:rsid w:val="00BA5CD6"/>
    <w:rsid w:val="00D1565A"/>
    <w:rsid w:val="00D91034"/>
    <w:rsid w:val="00E7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D6"/>
  </w:style>
  <w:style w:type="paragraph" w:styleId="1">
    <w:name w:val="heading 1"/>
    <w:basedOn w:val="a"/>
    <w:link w:val="10"/>
    <w:uiPriority w:val="9"/>
    <w:qFormat/>
    <w:rsid w:val="00BA5CD6"/>
    <w:pPr>
      <w:spacing w:before="100" w:beforeAutospacing="1" w:after="100" w:afterAutospacing="1" w:line="408" w:lineRule="atLeast"/>
      <w:outlineLvl w:val="0"/>
    </w:pPr>
    <w:rPr>
      <w:rFonts w:eastAsia="Times New Roman"/>
      <w:b/>
      <w:bCs/>
      <w:color w:val="1B547E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BA5CD6"/>
    <w:pPr>
      <w:spacing w:before="100" w:beforeAutospacing="1" w:after="100" w:afterAutospacing="1" w:line="360" w:lineRule="atLeast"/>
      <w:outlineLvl w:val="1"/>
    </w:pPr>
    <w:rPr>
      <w:rFonts w:eastAsia="Times New Roman"/>
      <w:b/>
      <w:bCs/>
      <w:color w:val="1B547E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BA5CD6"/>
    <w:pPr>
      <w:spacing w:before="100" w:beforeAutospacing="1" w:after="100" w:afterAutospacing="1" w:line="312" w:lineRule="atLeast"/>
      <w:outlineLvl w:val="2"/>
    </w:pPr>
    <w:rPr>
      <w:rFonts w:eastAsia="Times New Roman"/>
      <w:b/>
      <w:bCs/>
      <w:color w:val="1B547E"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qFormat/>
    <w:rsid w:val="00BA5CD6"/>
    <w:pPr>
      <w:spacing w:before="100" w:beforeAutospacing="1" w:after="100" w:afterAutospacing="1" w:line="288" w:lineRule="atLeast"/>
      <w:outlineLvl w:val="3"/>
    </w:pPr>
    <w:rPr>
      <w:rFonts w:eastAsia="Times New Roman"/>
      <w:b/>
      <w:bCs/>
      <w:color w:val="1B547E"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BA5CD6"/>
    <w:pPr>
      <w:spacing w:before="100" w:beforeAutospacing="1" w:after="100" w:afterAutospacing="1" w:line="264" w:lineRule="atLeast"/>
      <w:outlineLvl w:val="4"/>
    </w:pPr>
    <w:rPr>
      <w:rFonts w:eastAsia="Times New Roman"/>
      <w:b/>
      <w:bCs/>
      <w:color w:val="1B547E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BA5CD6"/>
    <w:pPr>
      <w:spacing w:before="100" w:beforeAutospacing="1" w:after="100" w:afterAutospacing="1" w:line="240" w:lineRule="atLeast"/>
      <w:outlineLvl w:val="5"/>
    </w:pPr>
    <w:rPr>
      <w:rFonts w:eastAsia="Times New Roman"/>
      <w:b/>
      <w:bCs/>
      <w:color w:val="1B547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CD6"/>
    <w:rPr>
      <w:rFonts w:ascii="Times New Roman" w:eastAsia="Times New Roman" w:hAnsi="Times New Roman" w:cs="Times New Roman"/>
      <w:b/>
      <w:bCs/>
      <w:color w:val="1B547E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CD6"/>
    <w:rPr>
      <w:rFonts w:ascii="Times New Roman" w:eastAsia="Times New Roman" w:hAnsi="Times New Roman" w:cs="Times New Roman"/>
      <w:b/>
      <w:bCs/>
      <w:color w:val="1B547E"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CD6"/>
    <w:rPr>
      <w:rFonts w:ascii="Times New Roman" w:eastAsia="Times New Roman" w:hAnsi="Times New Roman" w:cs="Times New Roman"/>
      <w:b/>
      <w:bCs/>
      <w:color w:val="1B547E"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5CD6"/>
    <w:rPr>
      <w:rFonts w:ascii="Times New Roman" w:eastAsia="Times New Roman" w:hAnsi="Times New Roman" w:cs="Times New Roman"/>
      <w:b/>
      <w:bCs/>
      <w:color w:val="1B547E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5CD6"/>
    <w:rPr>
      <w:rFonts w:ascii="Times New Roman" w:eastAsia="Times New Roman" w:hAnsi="Times New Roman" w:cs="Times New Roman"/>
      <w:b/>
      <w:bCs/>
      <w:color w:val="1B547E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5CD6"/>
    <w:rPr>
      <w:rFonts w:ascii="Times New Roman" w:eastAsia="Times New Roman" w:hAnsi="Times New Roman" w:cs="Times New Roman"/>
      <w:b/>
      <w:bCs/>
      <w:color w:val="1B547E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CD6"/>
    <w:rPr>
      <w:b/>
      <w:bCs/>
    </w:rPr>
  </w:style>
  <w:style w:type="character" w:styleId="a4">
    <w:name w:val="Emphasis"/>
    <w:basedOn w:val="a0"/>
    <w:uiPriority w:val="20"/>
    <w:qFormat/>
    <w:rsid w:val="00BA5CD6"/>
    <w:rPr>
      <w:i/>
      <w:iCs/>
    </w:rPr>
  </w:style>
  <w:style w:type="paragraph" w:styleId="a5">
    <w:name w:val="Normal (Web)"/>
    <w:basedOn w:val="a"/>
    <w:uiPriority w:val="99"/>
    <w:unhideWhenUsed/>
    <w:rsid w:val="00240B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40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445">
          <w:marLeft w:val="0"/>
          <w:marRight w:val="208"/>
          <w:marTop w:val="0"/>
          <w:marBottom w:val="165"/>
          <w:divBdr>
            <w:top w:val="single" w:sz="48" w:space="0" w:color="E6E6E6"/>
            <w:left w:val="single" w:sz="48" w:space="0" w:color="E6E6E6"/>
            <w:bottom w:val="single" w:sz="2" w:space="0" w:color="E6E6E6"/>
            <w:right w:val="single" w:sz="48" w:space="0" w:color="E6E6E6"/>
          </w:divBdr>
          <w:divsChild>
            <w:div w:id="1430933549">
              <w:marLeft w:val="0"/>
              <w:marRight w:val="0"/>
              <w:marTop w:val="0"/>
              <w:marBottom w:val="15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D292-2B5F-4428-862D-20070725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1087</Words>
  <Characters>6196</Characters>
  <Application>Microsoft Office Word</Application>
  <DocSecurity>0</DocSecurity>
  <Lines>51</Lines>
  <Paragraphs>14</Paragraphs>
  <ScaleCrop>false</ScaleCrop>
  <Company>Microsoft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2015-10-21T19:41:00Z</dcterms:created>
  <dcterms:modified xsi:type="dcterms:W3CDTF">2015-10-24T19:34:00Z</dcterms:modified>
</cp:coreProperties>
</file>